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9C87B79" w:rsidP="655F67AD" w:rsidRDefault="39C87B79" w14:paraId="38E8E27C" w14:textId="27ADB97C">
      <w:pPr>
        <w:pStyle w:val="Normal"/>
        <w:spacing w:after="0" w:line="240" w:lineRule="auto"/>
      </w:pPr>
      <w:r w:rsidR="6A03D538">
        <w:drawing>
          <wp:inline wp14:editId="711EDF56" wp14:anchorId="75D7B8CF">
            <wp:extent cx="2400300" cy="1171575"/>
            <wp:effectExtent l="0" t="0" r="0" b="0"/>
            <wp:docPr id="816891759" name="" descr="SFS-PrimaryLogo-RGB" title=""/>
            <wp:cNvGraphicFramePr>
              <a:graphicFrameLocks noChangeAspect="1"/>
            </wp:cNvGraphicFramePr>
            <a:graphic>
              <a:graphicData uri="http://schemas.openxmlformats.org/drawingml/2006/picture">
                <pic:pic>
                  <pic:nvPicPr>
                    <pic:cNvPr id="0" name=""/>
                    <pic:cNvPicPr/>
                  </pic:nvPicPr>
                  <pic:blipFill>
                    <a:blip r:embed="Rc5ce4e207a22451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p>
    <w:p w:rsidR="017EF714" w:rsidP="1A5B43E3" w:rsidRDefault="017EF714" w14:paraId="6D312EFD" w14:textId="5AD3DD55">
      <w:pPr>
        <w:pStyle w:val="Normal"/>
        <w:spacing w:after="0" w:line="240" w:lineRule="auto"/>
        <w:rPr>
          <w:rFonts w:ascii="Arial" w:hAnsi="Arial" w:eastAsia="Arial" w:cs="Arial"/>
          <w:b w:val="1"/>
          <w:bCs w:val="1"/>
          <w:noProof w:val="0"/>
          <w:color w:val="auto"/>
          <w:sz w:val="22"/>
          <w:szCs w:val="22"/>
          <w:lang w:val="en-US"/>
        </w:rPr>
      </w:pPr>
      <w:r w:rsidRPr="1A5B43E3" w:rsidR="017EF714">
        <w:rPr>
          <w:rFonts w:ascii="Arial" w:hAnsi="Arial" w:eastAsia="Arial" w:cs="Arial"/>
          <w:b w:val="1"/>
          <w:bCs w:val="1"/>
          <w:noProof w:val="0"/>
          <w:color w:val="auto"/>
          <w:sz w:val="22"/>
          <w:szCs w:val="22"/>
          <w:lang w:val="en-US"/>
        </w:rPr>
        <w:t>FOR IMMEDIATE RELEASE</w:t>
      </w:r>
    </w:p>
    <w:p w:rsidR="36363AE9" w:rsidP="1A5B43E3" w:rsidRDefault="36363AE9" w14:paraId="66B43368" w14:textId="276E2314">
      <w:pPr>
        <w:pStyle w:val="Normal"/>
        <w:bidi w:val="0"/>
        <w:spacing w:before="0" w:beforeAutospacing="off" w:after="0" w:afterAutospacing="off" w:line="240" w:lineRule="auto"/>
        <w:ind w:left="0" w:right="0"/>
        <w:jc w:val="left"/>
        <w:rPr>
          <w:rFonts w:ascii="Arial" w:hAnsi="Arial" w:eastAsia="Arial" w:cs="Arial"/>
          <w:b w:val="0"/>
          <w:bCs w:val="0"/>
          <w:noProof w:val="0"/>
          <w:color w:val="auto"/>
          <w:sz w:val="22"/>
          <w:szCs w:val="22"/>
          <w:lang w:val="en-US"/>
        </w:rPr>
      </w:pPr>
      <w:r w:rsidRPr="0267C2B8" w:rsidR="36363AE9">
        <w:rPr>
          <w:rFonts w:ascii="Arial" w:hAnsi="Arial" w:eastAsia="Arial" w:cs="Arial"/>
          <w:b w:val="0"/>
          <w:bCs w:val="0"/>
          <w:noProof w:val="0"/>
          <w:color w:val="auto"/>
          <w:sz w:val="22"/>
          <w:szCs w:val="22"/>
          <w:lang w:val="en-US"/>
        </w:rPr>
        <w:t xml:space="preserve">June </w:t>
      </w:r>
      <w:r w:rsidRPr="0267C2B8" w:rsidR="345E540F">
        <w:rPr>
          <w:rFonts w:ascii="Arial" w:hAnsi="Arial" w:eastAsia="Arial" w:cs="Arial"/>
          <w:b w:val="0"/>
          <w:bCs w:val="0"/>
          <w:noProof w:val="0"/>
          <w:color w:val="auto"/>
          <w:sz w:val="22"/>
          <w:szCs w:val="22"/>
          <w:lang w:val="en-US"/>
        </w:rPr>
        <w:t>9</w:t>
      </w:r>
      <w:r w:rsidRPr="0267C2B8" w:rsidR="36363AE9">
        <w:rPr>
          <w:rFonts w:ascii="Arial" w:hAnsi="Arial" w:eastAsia="Arial" w:cs="Arial"/>
          <w:b w:val="0"/>
          <w:bCs w:val="0"/>
          <w:noProof w:val="0"/>
          <w:color w:val="auto"/>
          <w:sz w:val="22"/>
          <w:szCs w:val="22"/>
          <w:lang w:val="en-US"/>
        </w:rPr>
        <w:t>, 2020</w:t>
      </w:r>
    </w:p>
    <w:p w:rsidR="1A5B43E3" w:rsidP="1A5B43E3" w:rsidRDefault="1A5B43E3" w14:paraId="2314BBB5" w14:textId="3B1CE90A">
      <w:pPr>
        <w:pStyle w:val="Normal"/>
        <w:bidi w:val="0"/>
        <w:spacing w:before="0" w:beforeAutospacing="off" w:after="0" w:afterAutospacing="off" w:line="240" w:lineRule="auto"/>
        <w:ind w:left="0" w:right="0"/>
        <w:jc w:val="left"/>
        <w:rPr>
          <w:rFonts w:ascii="Arial" w:hAnsi="Arial" w:eastAsia="Arial" w:cs="Arial"/>
          <w:b w:val="0"/>
          <w:bCs w:val="0"/>
          <w:noProof w:val="0"/>
          <w:color w:val="auto"/>
          <w:sz w:val="22"/>
          <w:szCs w:val="22"/>
          <w:lang w:val="en-US"/>
        </w:rPr>
      </w:pPr>
    </w:p>
    <w:p w:rsidR="3171657C" w:rsidP="0267C2B8" w:rsidRDefault="3171657C" w14:paraId="6FDEA825" w14:textId="244BD300">
      <w:pPr>
        <w:pStyle w:val="Normal"/>
        <w:bidi w:val="0"/>
        <w:spacing w:before="0" w:beforeAutospacing="off" w:after="0" w:afterAutospacing="off" w:line="240" w:lineRule="auto"/>
        <w:ind w:left="0" w:right="0"/>
        <w:jc w:val="left"/>
        <w:rPr>
          <w:rFonts w:ascii="Arial" w:hAnsi="Arial" w:eastAsia="Arial" w:cs="Arial"/>
          <w:b w:val="1"/>
          <w:bCs w:val="1"/>
          <w:noProof w:val="0"/>
          <w:color w:val="auto"/>
          <w:sz w:val="22"/>
          <w:szCs w:val="22"/>
          <w:lang w:val="en-US"/>
        </w:rPr>
      </w:pPr>
      <w:r w:rsidRPr="0267C2B8" w:rsidR="3171657C">
        <w:rPr>
          <w:rFonts w:ascii="Arial" w:hAnsi="Arial" w:eastAsia="Arial" w:cs="Arial"/>
          <w:b w:val="1"/>
          <w:bCs w:val="1"/>
          <w:noProof w:val="0"/>
          <w:color w:val="auto"/>
          <w:sz w:val="22"/>
          <w:szCs w:val="22"/>
          <w:lang w:val="en-US"/>
        </w:rPr>
        <w:t>Contact</w:t>
      </w:r>
    </w:p>
    <w:p w:rsidR="56E0ACB7" w:rsidP="0267C2B8" w:rsidRDefault="56E0ACB7" w14:paraId="4503D0DC" w14:textId="69CC0334">
      <w:pPr>
        <w:spacing w:after="0" w:line="240" w:lineRule="auto"/>
        <w:rPr>
          <w:rFonts w:ascii="Arial" w:hAnsi="Arial" w:eastAsia="Arial" w:cs="Arial"/>
          <w:noProof w:val="0"/>
          <w:color w:val="auto"/>
          <w:sz w:val="22"/>
          <w:szCs w:val="22"/>
          <w:lang w:val="en-US"/>
        </w:rPr>
      </w:pPr>
      <w:r w:rsidRPr="0267C2B8" w:rsidR="2B59FBE1">
        <w:rPr>
          <w:rFonts w:ascii="Arial" w:hAnsi="Arial" w:eastAsia="Arial" w:cs="Arial"/>
          <w:color w:val="auto"/>
          <w:sz w:val="22"/>
          <w:szCs w:val="22"/>
        </w:rPr>
        <w:t xml:space="preserve">Angie Doss </w:t>
      </w:r>
      <w:r>
        <w:br/>
      </w:r>
      <w:r w:rsidRPr="0267C2B8" w:rsidR="2B59FBE1">
        <w:rPr>
          <w:rFonts w:ascii="Arial" w:hAnsi="Arial" w:eastAsia="Arial" w:cs="Arial"/>
          <w:color w:val="auto"/>
          <w:sz w:val="22"/>
          <w:szCs w:val="22"/>
        </w:rPr>
        <w:t xml:space="preserve">Chief External Relations Officer </w:t>
      </w:r>
      <w:r>
        <w:br/>
      </w:r>
      <w:r w:rsidRPr="0267C2B8" w:rsidR="2B59FBE1">
        <w:rPr>
          <w:rFonts w:ascii="Arial" w:hAnsi="Arial" w:eastAsia="Arial" w:cs="Arial"/>
          <w:color w:val="auto"/>
          <w:sz w:val="22"/>
          <w:szCs w:val="22"/>
        </w:rPr>
        <w:t xml:space="preserve">adoss@sunbeamfamilyservices.org </w:t>
      </w:r>
      <w:r>
        <w:br/>
      </w:r>
      <w:r w:rsidRPr="0267C2B8" w:rsidR="2B59FBE1">
        <w:rPr>
          <w:rFonts w:ascii="Arial" w:hAnsi="Arial" w:eastAsia="Arial" w:cs="Arial"/>
          <w:color w:val="auto"/>
          <w:sz w:val="22"/>
          <w:szCs w:val="22"/>
        </w:rPr>
        <w:t>Office: (405) 609-2311 Cell: (619) 347- 4057</w:t>
      </w:r>
    </w:p>
    <w:p w:rsidR="4D62D2A5" w:rsidP="1A5B43E3" w:rsidRDefault="4D62D2A5" w14:paraId="56BAD070" w14:textId="4C0BF2F4">
      <w:pPr>
        <w:pStyle w:val="Normal"/>
        <w:spacing w:after="0" w:line="240" w:lineRule="auto"/>
        <w:rPr>
          <w:rFonts w:ascii="Arial" w:hAnsi="Arial" w:eastAsia="Arial" w:cs="Arial"/>
          <w:noProof w:val="0"/>
          <w:color w:val="auto"/>
          <w:sz w:val="22"/>
          <w:szCs w:val="22"/>
          <w:lang w:val="en-US"/>
        </w:rPr>
      </w:pPr>
    </w:p>
    <w:p w:rsidR="655F67AD" w:rsidP="1A5B43E3" w:rsidRDefault="655F67AD" w14:paraId="38766685" w14:textId="7F39E795">
      <w:pPr>
        <w:pStyle w:val="Normal"/>
        <w:rPr>
          <w:rFonts w:ascii="Arial" w:hAnsi="Arial" w:eastAsia="Arial" w:cs="Arial"/>
          <w:noProof w:val="0"/>
          <w:color w:val="auto"/>
          <w:sz w:val="22"/>
          <w:szCs w:val="22"/>
          <w:highlight w:val="yellow"/>
          <w:lang w:val="en-US"/>
        </w:rPr>
      </w:pPr>
    </w:p>
    <w:p w:rsidR="6FB3F27F" w:rsidP="1A5B43E3" w:rsidRDefault="6FB3F27F" w14:paraId="0C99F67D" w14:textId="4959E005">
      <w:pPr>
        <w:pStyle w:val="Normal"/>
        <w:bidi w:val="0"/>
        <w:spacing w:before="0" w:beforeAutospacing="off" w:after="120" w:afterAutospacing="off" w:line="259" w:lineRule="auto"/>
        <w:ind w:left="720" w:right="0"/>
        <w:jc w:val="center"/>
        <w:rPr>
          <w:rFonts w:ascii="Arial" w:hAnsi="Arial" w:eastAsia="Arial" w:cs="Arial"/>
          <w:b w:val="1"/>
          <w:bCs w:val="1"/>
          <w:noProof w:val="0"/>
          <w:color w:val="auto"/>
          <w:sz w:val="28"/>
          <w:szCs w:val="28"/>
          <w:u w:val="single"/>
          <w:lang w:val="en-US"/>
        </w:rPr>
      </w:pPr>
      <w:r w:rsidRPr="1A5B43E3" w:rsidR="6FB3F27F">
        <w:rPr>
          <w:rFonts w:ascii="Arial" w:hAnsi="Arial" w:eastAsia="Arial" w:cs="Arial"/>
          <w:b w:val="1"/>
          <w:bCs w:val="1"/>
          <w:noProof w:val="0"/>
          <w:color w:val="auto"/>
          <w:sz w:val="28"/>
          <w:szCs w:val="28"/>
          <w:u w:val="single"/>
          <w:lang w:val="en-US"/>
        </w:rPr>
        <w:t xml:space="preserve">Arnall Family Foundation </w:t>
      </w:r>
      <w:r w:rsidRPr="1A5B43E3" w:rsidR="61AEC967">
        <w:rPr>
          <w:rFonts w:ascii="Arial" w:hAnsi="Arial" w:eastAsia="Arial" w:cs="Arial"/>
          <w:b w:val="1"/>
          <w:bCs w:val="1"/>
          <w:noProof w:val="0"/>
          <w:color w:val="auto"/>
          <w:sz w:val="28"/>
          <w:szCs w:val="28"/>
          <w:u w:val="single"/>
          <w:lang w:val="en-US"/>
        </w:rPr>
        <w:t xml:space="preserve">Awards </w:t>
      </w:r>
      <w:r w:rsidRPr="1A5B43E3" w:rsidR="2A955366">
        <w:rPr>
          <w:rFonts w:ascii="Arial" w:hAnsi="Arial" w:eastAsia="Arial" w:cs="Arial"/>
          <w:b w:val="1"/>
          <w:bCs w:val="1"/>
          <w:noProof w:val="0"/>
          <w:color w:val="auto"/>
          <w:sz w:val="28"/>
          <w:szCs w:val="28"/>
          <w:u w:val="single"/>
          <w:lang w:val="en-US"/>
        </w:rPr>
        <w:t xml:space="preserve">$7,500 </w:t>
      </w:r>
      <w:r w:rsidRPr="1A5B43E3" w:rsidR="0456870D">
        <w:rPr>
          <w:rFonts w:ascii="Arial" w:hAnsi="Arial" w:eastAsia="Arial" w:cs="Arial"/>
          <w:b w:val="1"/>
          <w:bCs w:val="1"/>
          <w:noProof w:val="0"/>
          <w:color w:val="auto"/>
          <w:sz w:val="28"/>
          <w:szCs w:val="28"/>
          <w:u w:val="single"/>
          <w:lang w:val="en-US"/>
        </w:rPr>
        <w:t>Grant t</w:t>
      </w:r>
      <w:r w:rsidRPr="1A5B43E3" w:rsidR="5DB8E468">
        <w:rPr>
          <w:rFonts w:ascii="Arial" w:hAnsi="Arial" w:eastAsia="Arial" w:cs="Arial"/>
          <w:b w:val="1"/>
          <w:bCs w:val="1"/>
          <w:noProof w:val="0"/>
          <w:color w:val="auto"/>
          <w:sz w:val="28"/>
          <w:szCs w:val="28"/>
          <w:u w:val="single"/>
          <w:lang w:val="en-US"/>
        </w:rPr>
        <w:t>o Sunbeam</w:t>
      </w:r>
      <w:r w:rsidRPr="1A5B43E3" w:rsidR="6A49A27A">
        <w:rPr>
          <w:rFonts w:ascii="Arial" w:hAnsi="Arial" w:eastAsia="Arial" w:cs="Arial"/>
          <w:b w:val="1"/>
          <w:bCs w:val="1"/>
          <w:noProof w:val="0"/>
          <w:color w:val="auto"/>
          <w:sz w:val="28"/>
          <w:szCs w:val="28"/>
          <w:u w:val="single"/>
          <w:lang w:val="en-US"/>
        </w:rPr>
        <w:t xml:space="preserve"> </w:t>
      </w:r>
    </w:p>
    <w:p w:rsidR="6FB3F27F" w:rsidP="0267C2B8" w:rsidRDefault="6FB3F27F" w14:paraId="4CFD2509" w14:textId="19D5BFC7">
      <w:pPr>
        <w:pStyle w:val="Normal"/>
        <w:bidi w:val="0"/>
        <w:spacing w:before="0" w:beforeAutospacing="off" w:after="120" w:afterAutospacing="off" w:line="259" w:lineRule="auto"/>
        <w:ind w:left="720" w:right="0"/>
        <w:jc w:val="center"/>
        <w:rPr>
          <w:rFonts w:ascii="Arial" w:hAnsi="Arial" w:eastAsia="Arial" w:cs="Arial"/>
          <w:b w:val="1"/>
          <w:bCs w:val="1"/>
          <w:i w:val="1"/>
          <w:iCs w:val="1"/>
          <w:noProof w:val="0"/>
          <w:color w:val="auto"/>
          <w:sz w:val="28"/>
          <w:szCs w:val="28"/>
          <w:u w:val="none"/>
          <w:lang w:val="en-US"/>
        </w:rPr>
      </w:pPr>
      <w:r w:rsidRPr="0267C2B8" w:rsidR="6FB3F27F">
        <w:rPr>
          <w:rFonts w:ascii="Arial" w:hAnsi="Arial" w:eastAsia="Arial" w:cs="Arial"/>
          <w:b w:val="1"/>
          <w:bCs w:val="1"/>
          <w:i w:val="1"/>
          <w:iCs w:val="1"/>
          <w:noProof w:val="0"/>
          <w:color w:val="auto"/>
          <w:sz w:val="28"/>
          <w:szCs w:val="28"/>
          <w:u w:val="none"/>
          <w:lang w:val="en-US"/>
        </w:rPr>
        <w:t>Support</w:t>
      </w:r>
      <w:r w:rsidRPr="0267C2B8" w:rsidR="3699A4C5">
        <w:rPr>
          <w:rFonts w:ascii="Arial" w:hAnsi="Arial" w:eastAsia="Arial" w:cs="Arial"/>
          <w:b w:val="1"/>
          <w:bCs w:val="1"/>
          <w:i w:val="1"/>
          <w:iCs w:val="1"/>
          <w:noProof w:val="0"/>
          <w:color w:val="auto"/>
          <w:sz w:val="28"/>
          <w:szCs w:val="28"/>
          <w:u w:val="none"/>
          <w:lang w:val="en-US"/>
        </w:rPr>
        <w:t>s</w:t>
      </w:r>
      <w:r w:rsidRPr="0267C2B8" w:rsidR="6FB3F27F">
        <w:rPr>
          <w:rFonts w:ascii="Arial" w:hAnsi="Arial" w:eastAsia="Arial" w:cs="Arial"/>
          <w:b w:val="1"/>
          <w:bCs w:val="1"/>
          <w:i w:val="1"/>
          <w:iCs w:val="1"/>
          <w:noProof w:val="0"/>
          <w:color w:val="auto"/>
          <w:sz w:val="28"/>
          <w:szCs w:val="28"/>
          <w:u w:val="none"/>
          <w:lang w:val="en-US"/>
        </w:rPr>
        <w:t xml:space="preserve"> Foster </w:t>
      </w:r>
      <w:r w:rsidRPr="0267C2B8" w:rsidR="54FF736D">
        <w:rPr>
          <w:rFonts w:ascii="Arial" w:hAnsi="Arial" w:eastAsia="Arial" w:cs="Arial"/>
          <w:b w:val="1"/>
          <w:bCs w:val="1"/>
          <w:i w:val="1"/>
          <w:iCs w:val="1"/>
          <w:noProof w:val="0"/>
          <w:color w:val="auto"/>
          <w:sz w:val="28"/>
          <w:szCs w:val="28"/>
          <w:u w:val="none"/>
          <w:lang w:val="en-US"/>
        </w:rPr>
        <w:t>Famil</w:t>
      </w:r>
      <w:r w:rsidRPr="0267C2B8" w:rsidR="3F2D61AB">
        <w:rPr>
          <w:rFonts w:ascii="Arial" w:hAnsi="Arial" w:eastAsia="Arial" w:cs="Arial"/>
          <w:b w:val="1"/>
          <w:bCs w:val="1"/>
          <w:i w:val="1"/>
          <w:iCs w:val="1"/>
          <w:noProof w:val="0"/>
          <w:color w:val="auto"/>
          <w:sz w:val="28"/>
          <w:szCs w:val="28"/>
          <w:u w:val="none"/>
          <w:lang w:val="en-US"/>
        </w:rPr>
        <w:t>ies’</w:t>
      </w:r>
      <w:r w:rsidRPr="0267C2B8" w:rsidR="54FF736D">
        <w:rPr>
          <w:rFonts w:ascii="Arial" w:hAnsi="Arial" w:eastAsia="Arial" w:cs="Arial"/>
          <w:b w:val="1"/>
          <w:bCs w:val="1"/>
          <w:i w:val="1"/>
          <w:iCs w:val="1"/>
          <w:noProof w:val="0"/>
          <w:color w:val="auto"/>
          <w:sz w:val="28"/>
          <w:szCs w:val="28"/>
          <w:u w:val="none"/>
          <w:lang w:val="en-US"/>
        </w:rPr>
        <w:t xml:space="preserve"> Needs</w:t>
      </w:r>
      <w:r w:rsidRPr="0267C2B8" w:rsidR="6FB3F27F">
        <w:rPr>
          <w:rFonts w:ascii="Arial" w:hAnsi="Arial" w:eastAsia="Arial" w:cs="Arial"/>
          <w:b w:val="1"/>
          <w:bCs w:val="1"/>
          <w:i w:val="1"/>
          <w:iCs w:val="1"/>
          <w:noProof w:val="0"/>
          <w:color w:val="auto"/>
          <w:sz w:val="28"/>
          <w:szCs w:val="28"/>
          <w:u w:val="none"/>
          <w:lang w:val="en-US"/>
        </w:rPr>
        <w:t xml:space="preserve"> During COVID-1</w:t>
      </w:r>
      <w:r w:rsidRPr="0267C2B8" w:rsidR="431D789B">
        <w:rPr>
          <w:rFonts w:ascii="Arial" w:hAnsi="Arial" w:eastAsia="Arial" w:cs="Arial"/>
          <w:b w:val="1"/>
          <w:bCs w:val="1"/>
          <w:i w:val="1"/>
          <w:iCs w:val="1"/>
          <w:noProof w:val="0"/>
          <w:color w:val="auto"/>
          <w:sz w:val="28"/>
          <w:szCs w:val="28"/>
          <w:u w:val="none"/>
          <w:lang w:val="en-US"/>
        </w:rPr>
        <w:t>9</w:t>
      </w:r>
    </w:p>
    <w:p w:rsidR="1A5B43E3" w:rsidP="1A5B43E3" w:rsidRDefault="1A5B43E3" w14:paraId="300B16C0" w14:textId="5D513145">
      <w:pPr>
        <w:pStyle w:val="Normal"/>
        <w:bidi w:val="0"/>
        <w:spacing w:before="0" w:beforeAutospacing="off" w:after="120" w:afterAutospacing="off" w:line="259" w:lineRule="auto"/>
        <w:ind w:left="720" w:right="0"/>
        <w:jc w:val="center"/>
        <w:rPr>
          <w:rFonts w:ascii="Arial" w:hAnsi="Arial" w:eastAsia="Arial" w:cs="Arial"/>
          <w:b w:val="1"/>
          <w:bCs w:val="1"/>
          <w:i w:val="1"/>
          <w:iCs w:val="1"/>
          <w:noProof w:val="0"/>
          <w:color w:val="auto"/>
          <w:sz w:val="28"/>
          <w:szCs w:val="28"/>
          <w:u w:val="none"/>
          <w:lang w:val="en-US"/>
        </w:rPr>
      </w:pPr>
    </w:p>
    <w:p w:rsidR="0267C2B8" w:rsidP="0267C2B8" w:rsidRDefault="0267C2B8" w14:paraId="20433C15" w14:textId="076B5522">
      <w:pPr>
        <w:pStyle w:val="Normal"/>
        <w:rPr>
          <w:rFonts w:ascii="Arial" w:hAnsi="Arial" w:eastAsia="Arial" w:cs="Arial"/>
          <w:color w:val="auto"/>
          <w:sz w:val="22"/>
          <w:szCs w:val="22"/>
        </w:rPr>
      </w:pPr>
      <w:r w:rsidRPr="62A867F9" w:rsidR="1B91D90F">
        <w:rPr>
          <w:rFonts w:ascii="Arial" w:hAnsi="Arial" w:eastAsia="Arial" w:cs="Arial"/>
          <w:color w:val="auto"/>
          <w:sz w:val="22"/>
          <w:szCs w:val="22"/>
        </w:rPr>
        <w:t xml:space="preserve">(Oklahoma City) - </w:t>
      </w:r>
      <w:r w:rsidRPr="62A867F9" w:rsidR="0960695E">
        <w:rPr>
          <w:rFonts w:ascii="Arial" w:hAnsi="Arial" w:eastAsia="Arial" w:cs="Arial"/>
          <w:color w:val="auto"/>
          <w:sz w:val="22"/>
          <w:szCs w:val="22"/>
        </w:rPr>
        <w:t xml:space="preserve">Sunbeam Family Services </w:t>
      </w:r>
      <w:r w:rsidRPr="62A867F9" w:rsidR="0B685480">
        <w:rPr>
          <w:rFonts w:ascii="Arial" w:hAnsi="Arial" w:eastAsia="Arial" w:cs="Arial"/>
          <w:color w:val="auto"/>
          <w:sz w:val="22"/>
          <w:szCs w:val="22"/>
        </w:rPr>
        <w:t>was recently awarded a</w:t>
      </w:r>
      <w:r w:rsidRPr="62A867F9" w:rsidR="0960695E">
        <w:rPr>
          <w:rFonts w:ascii="Arial" w:hAnsi="Arial" w:eastAsia="Arial" w:cs="Arial"/>
          <w:color w:val="auto"/>
          <w:sz w:val="22"/>
          <w:szCs w:val="22"/>
        </w:rPr>
        <w:t xml:space="preserve"> $7,500 </w:t>
      </w:r>
      <w:r w:rsidRPr="62A867F9" w:rsidR="23B3E4AE">
        <w:rPr>
          <w:rFonts w:ascii="Arial" w:hAnsi="Arial" w:eastAsia="Arial" w:cs="Arial"/>
          <w:color w:val="auto"/>
          <w:sz w:val="22"/>
          <w:szCs w:val="22"/>
        </w:rPr>
        <w:t>grant from</w:t>
      </w:r>
      <w:r w:rsidRPr="62A867F9" w:rsidR="0960695E">
        <w:rPr>
          <w:rFonts w:ascii="Arial" w:hAnsi="Arial" w:eastAsia="Arial" w:cs="Arial"/>
          <w:color w:val="auto"/>
          <w:sz w:val="22"/>
          <w:szCs w:val="22"/>
        </w:rPr>
        <w:t xml:space="preserve"> Arnall Family Foundation’s COVID-19 Child Welfare Rapid Response Fund</w:t>
      </w:r>
      <w:r w:rsidRPr="62A867F9" w:rsidR="1EF5FC18">
        <w:rPr>
          <w:rFonts w:ascii="Arial" w:hAnsi="Arial" w:eastAsia="Arial" w:cs="Arial"/>
          <w:color w:val="auto"/>
          <w:sz w:val="22"/>
          <w:szCs w:val="22"/>
        </w:rPr>
        <w:t xml:space="preserve">. </w:t>
      </w:r>
      <w:r w:rsidRPr="62A867F9" w:rsidR="1EF5FC18">
        <w:rPr>
          <w:rFonts w:ascii="Arial" w:hAnsi="Arial" w:eastAsia="Arial" w:cs="Arial"/>
          <w:color w:val="auto"/>
          <w:sz w:val="22"/>
          <w:szCs w:val="22"/>
        </w:rPr>
        <w:t>This grant will provide additional</w:t>
      </w:r>
      <w:r w:rsidRPr="62A867F9" w:rsidR="0960695E">
        <w:rPr>
          <w:rFonts w:ascii="Arial" w:hAnsi="Arial" w:eastAsia="Arial" w:cs="Arial"/>
          <w:color w:val="auto"/>
          <w:sz w:val="22"/>
          <w:szCs w:val="22"/>
        </w:rPr>
        <w:t xml:space="preserve"> support</w:t>
      </w:r>
      <w:r w:rsidRPr="62A867F9" w:rsidR="2EAF6213">
        <w:rPr>
          <w:rFonts w:ascii="Arial" w:hAnsi="Arial" w:eastAsia="Arial" w:cs="Arial"/>
          <w:color w:val="auto"/>
          <w:sz w:val="22"/>
          <w:szCs w:val="22"/>
        </w:rPr>
        <w:t xml:space="preserve"> and</w:t>
      </w:r>
      <w:r w:rsidRPr="62A867F9" w:rsidR="0960695E">
        <w:rPr>
          <w:rFonts w:ascii="Arial" w:hAnsi="Arial" w:eastAsia="Arial" w:cs="Arial"/>
          <w:color w:val="auto"/>
          <w:sz w:val="22"/>
          <w:szCs w:val="22"/>
        </w:rPr>
        <w:t xml:space="preserve"> wraparound services for foster </w:t>
      </w:r>
      <w:r w:rsidRPr="62A867F9" w:rsidR="6678ADCD">
        <w:rPr>
          <w:rFonts w:ascii="Arial" w:hAnsi="Arial" w:eastAsia="Arial" w:cs="Arial"/>
          <w:color w:val="auto"/>
          <w:sz w:val="22"/>
          <w:szCs w:val="22"/>
        </w:rPr>
        <w:t>families</w:t>
      </w:r>
      <w:r w:rsidRPr="62A867F9" w:rsidR="3C7B39FC">
        <w:rPr>
          <w:rFonts w:ascii="Arial" w:hAnsi="Arial" w:eastAsia="Arial" w:cs="Arial"/>
          <w:color w:val="auto"/>
          <w:sz w:val="22"/>
          <w:szCs w:val="22"/>
        </w:rPr>
        <w:t xml:space="preserve"> through</w:t>
      </w:r>
      <w:r w:rsidRPr="62A867F9" w:rsidR="2D61A0C1">
        <w:rPr>
          <w:rFonts w:ascii="Arial" w:hAnsi="Arial" w:eastAsia="Arial" w:cs="Arial"/>
          <w:color w:val="auto"/>
          <w:sz w:val="22"/>
          <w:szCs w:val="22"/>
        </w:rPr>
        <w:t xml:space="preserve"> remote case management, </w:t>
      </w:r>
      <w:r w:rsidRPr="62A867F9" w:rsidR="2D61A0C1">
        <w:rPr>
          <w:rFonts w:ascii="Arial" w:hAnsi="Arial" w:eastAsia="Arial" w:cs="Arial"/>
          <w:color w:val="auto"/>
          <w:sz w:val="22"/>
          <w:szCs w:val="22"/>
        </w:rPr>
        <w:t>telehealth mental health services, and</w:t>
      </w:r>
      <w:r w:rsidRPr="62A867F9" w:rsidR="3C7B39FC">
        <w:rPr>
          <w:rFonts w:ascii="Arial" w:hAnsi="Arial" w:eastAsia="Arial" w:cs="Arial"/>
          <w:color w:val="auto"/>
          <w:sz w:val="22"/>
          <w:szCs w:val="22"/>
        </w:rPr>
        <w:t xml:space="preserve"> informal care options for children in care</w:t>
      </w:r>
      <w:r w:rsidRPr="62A867F9" w:rsidR="38EB7492">
        <w:rPr>
          <w:rFonts w:ascii="Arial" w:hAnsi="Arial" w:eastAsia="Arial" w:cs="Arial"/>
          <w:color w:val="auto"/>
          <w:sz w:val="22"/>
          <w:szCs w:val="22"/>
        </w:rPr>
        <w:t>.</w:t>
      </w:r>
    </w:p>
    <w:p w:rsidR="0267C2B8" w:rsidP="62A867F9" w:rsidRDefault="0267C2B8" w14:paraId="7F93B10A" w14:textId="119030E5">
      <w:pPr>
        <w:pStyle w:val="Normal"/>
        <w:rPr>
          <w:rFonts w:ascii="Arial" w:hAnsi="Arial" w:eastAsia="Arial" w:cs="Arial"/>
          <w:color w:val="auto"/>
          <w:sz w:val="22"/>
          <w:szCs w:val="22"/>
        </w:rPr>
      </w:pPr>
    </w:p>
    <w:p w:rsidR="0267C2B8" w:rsidP="62A867F9" w:rsidRDefault="0267C2B8" w14:paraId="67E8115B" w14:textId="05E59E25">
      <w:pPr>
        <w:rPr>
          <w:rFonts w:ascii="Arial" w:hAnsi="Arial" w:eastAsia="Arial" w:cs="Arial"/>
          <w:color w:val="auto"/>
          <w:sz w:val="22"/>
          <w:szCs w:val="22"/>
        </w:rPr>
      </w:pPr>
      <w:r w:rsidRPr="62A867F9" w:rsidR="1EF7A620">
        <w:rPr>
          <w:rFonts w:ascii="Arial" w:hAnsi="Arial" w:eastAsia="Arial" w:cs="Arial"/>
          <w:color w:val="auto"/>
          <w:sz w:val="22"/>
          <w:szCs w:val="22"/>
        </w:rPr>
        <w:t>“We know that families are undergoing immense stress due to COVID-19, and we are proud to partner with Sunbeam as they support their foster families in new and innovative ways. Through informal care and virtual support, we hope that foster parents and the children in their care never feel like they are in this alone,” said Sue Ann Arnall, president of the Arnall Family Foundation.</w:t>
      </w:r>
    </w:p>
    <w:p w:rsidR="62A867F9" w:rsidP="62A867F9" w:rsidRDefault="62A867F9" w14:paraId="0FE26112" w14:textId="25A731EE">
      <w:pPr>
        <w:pStyle w:val="Normal"/>
        <w:rPr>
          <w:rFonts w:ascii="Arial" w:hAnsi="Arial" w:eastAsia="Arial" w:cs="Arial"/>
          <w:color w:val="auto"/>
          <w:sz w:val="22"/>
          <w:szCs w:val="22"/>
        </w:rPr>
      </w:pPr>
    </w:p>
    <w:p w:rsidR="408DA0EE" w:rsidP="1A5B43E3" w:rsidRDefault="408DA0EE" w14:paraId="745263B0" w14:textId="64A45F09">
      <w:pPr>
        <w:pStyle w:val="Normal"/>
        <w:rPr>
          <w:rFonts w:ascii="Arial" w:hAnsi="Arial" w:eastAsia="Arial" w:cs="Arial"/>
          <w:noProof w:val="0"/>
          <w:color w:val="auto"/>
          <w:sz w:val="22"/>
          <w:szCs w:val="22"/>
          <w:lang w:val="en-US"/>
        </w:rPr>
      </w:pPr>
      <w:r w:rsidRPr="62A867F9" w:rsidR="2BD1CC96">
        <w:rPr>
          <w:rFonts w:ascii="Arial" w:hAnsi="Arial" w:eastAsia="Arial" w:cs="Arial"/>
          <w:noProof w:val="0"/>
          <w:color w:val="auto"/>
          <w:sz w:val="22"/>
          <w:szCs w:val="22"/>
          <w:lang w:val="en-US"/>
        </w:rPr>
        <w:t xml:space="preserve">COVID-19 has added a tremendous amount of stress to foster homes. </w:t>
      </w:r>
      <w:r w:rsidRPr="62A867F9" w:rsidR="2BD1CC96">
        <w:rPr>
          <w:rFonts w:ascii="Arial" w:hAnsi="Arial" w:eastAsia="Arial" w:cs="Arial"/>
          <w:noProof w:val="0"/>
          <w:color w:val="auto"/>
          <w:sz w:val="22"/>
          <w:szCs w:val="22"/>
          <w:lang w:val="en-US"/>
        </w:rPr>
        <w:t>Foster parents are struggling to homeschool children</w:t>
      </w:r>
      <w:r w:rsidRPr="62A867F9" w:rsidR="05C4A82B">
        <w:rPr>
          <w:rFonts w:ascii="Arial" w:hAnsi="Arial" w:eastAsia="Arial" w:cs="Arial"/>
          <w:noProof w:val="0"/>
          <w:color w:val="auto"/>
          <w:sz w:val="22"/>
          <w:szCs w:val="22"/>
          <w:lang w:val="en-US"/>
        </w:rPr>
        <w:t xml:space="preserve"> </w:t>
      </w:r>
      <w:r w:rsidRPr="62A867F9" w:rsidR="576139FD">
        <w:rPr>
          <w:rFonts w:ascii="Arial" w:hAnsi="Arial" w:eastAsia="Arial" w:cs="Arial"/>
          <w:noProof w:val="0"/>
          <w:color w:val="auto"/>
          <w:sz w:val="22"/>
          <w:szCs w:val="22"/>
          <w:lang w:val="en-US"/>
        </w:rPr>
        <w:t>while</w:t>
      </w:r>
      <w:r w:rsidRPr="62A867F9" w:rsidR="2BD1CC96">
        <w:rPr>
          <w:rFonts w:ascii="Arial" w:hAnsi="Arial" w:eastAsia="Arial" w:cs="Arial"/>
          <w:noProof w:val="0"/>
          <w:color w:val="auto"/>
          <w:sz w:val="22"/>
          <w:szCs w:val="22"/>
          <w:lang w:val="en-US"/>
        </w:rPr>
        <w:t xml:space="preserve"> </w:t>
      </w:r>
      <w:r w:rsidRPr="62A867F9" w:rsidR="2BD1CC96">
        <w:rPr>
          <w:rFonts w:ascii="Arial" w:hAnsi="Arial" w:eastAsia="Arial" w:cs="Arial"/>
          <w:noProof w:val="0"/>
          <w:color w:val="auto"/>
          <w:sz w:val="22"/>
          <w:szCs w:val="22"/>
          <w:lang w:val="en-US"/>
        </w:rPr>
        <w:t>meet</w:t>
      </w:r>
      <w:r w:rsidRPr="62A867F9" w:rsidR="3C0030F1">
        <w:rPr>
          <w:rFonts w:ascii="Arial" w:hAnsi="Arial" w:eastAsia="Arial" w:cs="Arial"/>
          <w:noProof w:val="0"/>
          <w:color w:val="auto"/>
          <w:sz w:val="22"/>
          <w:szCs w:val="22"/>
          <w:lang w:val="en-US"/>
        </w:rPr>
        <w:t>ing</w:t>
      </w:r>
      <w:r w:rsidRPr="62A867F9" w:rsidR="2BD1CC96">
        <w:rPr>
          <w:rFonts w:ascii="Arial" w:hAnsi="Arial" w:eastAsia="Arial" w:cs="Arial"/>
          <w:noProof w:val="0"/>
          <w:color w:val="auto"/>
          <w:sz w:val="22"/>
          <w:szCs w:val="22"/>
          <w:lang w:val="en-US"/>
        </w:rPr>
        <w:t xml:space="preserve"> work requirements. For foster parents, the pandemic also means additional </w:t>
      </w:r>
      <w:r w:rsidRPr="62A867F9" w:rsidR="2BD1CC96">
        <w:rPr>
          <w:rFonts w:ascii="Arial" w:hAnsi="Arial" w:eastAsia="Arial" w:cs="Arial"/>
          <w:noProof w:val="0"/>
          <w:color w:val="auto"/>
          <w:sz w:val="22"/>
          <w:szCs w:val="22"/>
          <w:lang w:val="en-US"/>
        </w:rPr>
        <w:t>check-ins with DHS case managers and virtual visits with members of the children’s biological families.</w:t>
      </w:r>
    </w:p>
    <w:p w:rsidR="62A867F9" w:rsidP="62A867F9" w:rsidRDefault="62A867F9" w14:paraId="4A630E59" w14:textId="370D0A8B">
      <w:pPr>
        <w:pStyle w:val="Normal"/>
        <w:rPr>
          <w:rFonts w:ascii="Arial" w:hAnsi="Arial" w:eastAsia="Arial" w:cs="Arial"/>
          <w:noProof w:val="0"/>
          <w:color w:val="auto"/>
          <w:sz w:val="22"/>
          <w:szCs w:val="22"/>
          <w:lang w:val="en-US"/>
        </w:rPr>
      </w:pPr>
    </w:p>
    <w:p w:rsidR="067F4188" w:rsidP="1A5B43E3" w:rsidRDefault="067F4188" w14:paraId="2AFF76A6" w14:textId="5F762510">
      <w:pPr>
        <w:pStyle w:val="NoSpacing"/>
        <w:rPr>
          <w:rFonts w:ascii="Arial" w:hAnsi="Arial" w:eastAsia="Arial" w:cs="Arial"/>
          <w:color w:val="auto"/>
          <w:sz w:val="22"/>
          <w:szCs w:val="22"/>
        </w:rPr>
      </w:pPr>
      <w:r w:rsidRPr="62A867F9" w:rsidR="6678ADCD">
        <w:rPr>
          <w:rFonts w:ascii="Arial" w:hAnsi="Arial" w:eastAsia="Arial" w:cs="Arial"/>
          <w:color w:val="auto"/>
          <w:sz w:val="22"/>
          <w:szCs w:val="22"/>
        </w:rPr>
        <w:t>“</w:t>
      </w:r>
      <w:r w:rsidRPr="62A867F9" w:rsidR="6678ADCD">
        <w:rPr>
          <w:rFonts w:ascii="Arial" w:hAnsi="Arial" w:eastAsia="Arial" w:cs="Arial"/>
          <w:color w:val="auto"/>
          <w:sz w:val="22"/>
          <w:szCs w:val="22"/>
        </w:rPr>
        <w:t xml:space="preserve">This generous grant from </w:t>
      </w:r>
      <w:r w:rsidRPr="62A867F9" w:rsidR="1A45AC1E">
        <w:rPr>
          <w:rFonts w:ascii="Arial" w:hAnsi="Arial" w:eastAsia="Arial" w:cs="Arial"/>
          <w:color w:val="auto"/>
          <w:sz w:val="22"/>
          <w:szCs w:val="22"/>
        </w:rPr>
        <w:t xml:space="preserve">the </w:t>
      </w:r>
      <w:r w:rsidRPr="62A867F9" w:rsidR="6678ADCD">
        <w:rPr>
          <w:rFonts w:ascii="Arial" w:hAnsi="Arial" w:eastAsia="Arial" w:cs="Arial"/>
          <w:color w:val="auto"/>
          <w:sz w:val="22"/>
          <w:szCs w:val="22"/>
        </w:rPr>
        <w:t xml:space="preserve">Arnall Family </w:t>
      </w:r>
      <w:r w:rsidRPr="62A867F9" w:rsidR="6678ADCD">
        <w:rPr>
          <w:rFonts w:ascii="Arial" w:hAnsi="Arial" w:eastAsia="Arial" w:cs="Arial"/>
          <w:color w:val="auto"/>
          <w:sz w:val="22"/>
          <w:szCs w:val="22"/>
        </w:rPr>
        <w:t>Foundation will</w:t>
      </w:r>
      <w:r w:rsidRPr="62A867F9" w:rsidR="136E0BCB">
        <w:rPr>
          <w:rFonts w:ascii="Arial" w:hAnsi="Arial" w:eastAsia="Arial" w:cs="Arial"/>
          <w:color w:val="auto"/>
          <w:sz w:val="22"/>
          <w:szCs w:val="22"/>
        </w:rPr>
        <w:t xml:space="preserve"> </w:t>
      </w:r>
      <w:r w:rsidRPr="62A867F9" w:rsidR="34B39C3F">
        <w:rPr>
          <w:rFonts w:ascii="Arial" w:hAnsi="Arial" w:eastAsia="Arial" w:cs="Arial"/>
          <w:color w:val="auto"/>
          <w:sz w:val="22"/>
          <w:szCs w:val="22"/>
        </w:rPr>
        <w:t>enhance</w:t>
      </w:r>
      <w:r w:rsidRPr="62A867F9" w:rsidR="39FF65AD">
        <w:rPr>
          <w:rFonts w:ascii="Arial" w:hAnsi="Arial" w:eastAsia="Arial" w:cs="Arial"/>
          <w:color w:val="auto"/>
          <w:sz w:val="22"/>
          <w:szCs w:val="22"/>
        </w:rPr>
        <w:t xml:space="preserve"> s</w:t>
      </w:r>
      <w:r w:rsidRPr="62A867F9" w:rsidR="5C9BA564">
        <w:rPr>
          <w:rFonts w:ascii="Arial" w:hAnsi="Arial" w:eastAsia="Arial" w:cs="Arial"/>
          <w:color w:val="auto"/>
          <w:sz w:val="22"/>
          <w:szCs w:val="22"/>
        </w:rPr>
        <w:t>ervices</w:t>
      </w:r>
      <w:r w:rsidRPr="62A867F9" w:rsidR="39FF65AD">
        <w:rPr>
          <w:rFonts w:ascii="Arial" w:hAnsi="Arial" w:eastAsia="Arial" w:cs="Arial"/>
          <w:color w:val="auto"/>
          <w:sz w:val="22"/>
          <w:szCs w:val="22"/>
        </w:rPr>
        <w:t xml:space="preserve"> provid</w:t>
      </w:r>
      <w:r w:rsidRPr="62A867F9" w:rsidR="39FF65AD">
        <w:rPr>
          <w:rFonts w:ascii="Arial" w:hAnsi="Arial" w:eastAsia="Arial" w:cs="Arial"/>
          <w:color w:val="auto"/>
          <w:sz w:val="22"/>
          <w:szCs w:val="22"/>
        </w:rPr>
        <w:t>e</w:t>
      </w:r>
      <w:r w:rsidRPr="62A867F9" w:rsidR="585F60A2">
        <w:rPr>
          <w:rFonts w:ascii="Arial" w:hAnsi="Arial" w:eastAsia="Arial" w:cs="Arial"/>
          <w:color w:val="auto"/>
          <w:sz w:val="22"/>
          <w:szCs w:val="22"/>
        </w:rPr>
        <w:t>d</w:t>
      </w:r>
      <w:r w:rsidRPr="62A867F9" w:rsidR="39FF65AD">
        <w:rPr>
          <w:rFonts w:ascii="Arial" w:hAnsi="Arial" w:eastAsia="Arial" w:cs="Arial"/>
          <w:color w:val="auto"/>
          <w:sz w:val="22"/>
          <w:szCs w:val="22"/>
        </w:rPr>
        <w:t xml:space="preserve"> to foster families</w:t>
      </w:r>
      <w:r w:rsidRPr="62A867F9" w:rsidR="6678ADCD">
        <w:rPr>
          <w:rFonts w:ascii="Arial" w:hAnsi="Arial" w:eastAsia="Arial" w:cs="Arial"/>
          <w:color w:val="auto"/>
          <w:sz w:val="22"/>
          <w:szCs w:val="22"/>
        </w:rPr>
        <w:t xml:space="preserve">,” said Sarah </w:t>
      </w:r>
      <w:proofErr w:type="spellStart"/>
      <w:r w:rsidRPr="62A867F9" w:rsidR="6678ADCD">
        <w:rPr>
          <w:rFonts w:ascii="Arial" w:hAnsi="Arial" w:eastAsia="Arial" w:cs="Arial"/>
          <w:color w:val="auto"/>
          <w:sz w:val="22"/>
          <w:szCs w:val="22"/>
        </w:rPr>
        <w:t>Rahhal</w:t>
      </w:r>
      <w:proofErr w:type="spellEnd"/>
      <w:r w:rsidRPr="62A867F9" w:rsidR="6678ADCD">
        <w:rPr>
          <w:rFonts w:ascii="Arial" w:hAnsi="Arial" w:eastAsia="Arial" w:cs="Arial"/>
          <w:color w:val="auto"/>
          <w:sz w:val="22"/>
          <w:szCs w:val="22"/>
        </w:rPr>
        <w:t xml:space="preserve">, LCSW, chief </w:t>
      </w:r>
      <w:r w:rsidRPr="62A867F9" w:rsidR="6678ADCD">
        <w:rPr>
          <w:rFonts w:ascii="Arial" w:hAnsi="Arial" w:eastAsia="Arial" w:cs="Arial"/>
          <w:color w:val="auto"/>
          <w:sz w:val="22"/>
          <w:szCs w:val="22"/>
        </w:rPr>
        <w:t>executive</w:t>
      </w:r>
      <w:r w:rsidRPr="62A867F9" w:rsidR="6678ADCD">
        <w:rPr>
          <w:rFonts w:ascii="Arial" w:hAnsi="Arial" w:eastAsia="Arial" w:cs="Arial"/>
          <w:color w:val="auto"/>
          <w:sz w:val="22"/>
          <w:szCs w:val="22"/>
        </w:rPr>
        <w:t xml:space="preserve"> officer of Sunbeam Family Services. </w:t>
      </w:r>
      <w:r w:rsidRPr="62A867F9" w:rsidR="6678ADCD">
        <w:rPr>
          <w:rFonts w:ascii="Arial" w:hAnsi="Arial" w:eastAsia="Arial" w:cs="Arial"/>
          <w:color w:val="auto"/>
          <w:sz w:val="22"/>
          <w:szCs w:val="22"/>
        </w:rPr>
        <w:t>“</w:t>
      </w:r>
      <w:r w:rsidRPr="62A867F9" w:rsidR="71E2673C">
        <w:rPr>
          <w:rFonts w:ascii="Arial" w:hAnsi="Arial" w:eastAsia="Arial" w:cs="Arial"/>
          <w:color w:val="auto"/>
          <w:sz w:val="22"/>
          <w:szCs w:val="22"/>
        </w:rPr>
        <w:t>Thank you, Arnall Family Foundation</w:t>
      </w:r>
      <w:r w:rsidRPr="62A867F9" w:rsidR="3A53C20A">
        <w:rPr>
          <w:rFonts w:ascii="Arial" w:hAnsi="Arial" w:eastAsia="Arial" w:cs="Arial"/>
          <w:color w:val="auto"/>
          <w:sz w:val="22"/>
          <w:szCs w:val="22"/>
        </w:rPr>
        <w:t xml:space="preserve">, </w:t>
      </w:r>
      <w:r w:rsidRPr="62A867F9" w:rsidR="6769C8C9">
        <w:rPr>
          <w:rFonts w:ascii="Arial" w:hAnsi="Arial" w:eastAsia="Arial" w:cs="Arial"/>
          <w:color w:val="auto"/>
          <w:sz w:val="22"/>
          <w:szCs w:val="22"/>
        </w:rPr>
        <w:t>for continuing</w:t>
      </w:r>
      <w:r w:rsidRPr="62A867F9" w:rsidR="6769C8C9">
        <w:rPr>
          <w:rFonts w:ascii="Arial" w:hAnsi="Arial" w:eastAsia="Arial" w:cs="Arial"/>
          <w:color w:val="auto"/>
          <w:sz w:val="22"/>
          <w:szCs w:val="22"/>
        </w:rPr>
        <w:t xml:space="preserve"> to support vulnerable youth in our community.”</w:t>
      </w:r>
    </w:p>
    <w:p w:rsidR="62A867F9" w:rsidP="62A867F9" w:rsidRDefault="62A867F9" w14:paraId="2E88B429" w14:textId="41343235">
      <w:pPr>
        <w:pStyle w:val="NoSpacing"/>
        <w:rPr>
          <w:rFonts w:ascii="Arial" w:hAnsi="Arial" w:eastAsia="Arial" w:cs="Arial"/>
          <w:color w:val="auto"/>
          <w:sz w:val="22"/>
          <w:szCs w:val="22"/>
        </w:rPr>
      </w:pPr>
    </w:p>
    <w:p w:rsidR="1A5B43E3" w:rsidP="1A5B43E3" w:rsidRDefault="1A5B43E3" w14:paraId="5EE9E17D" w14:textId="405BFA9E">
      <w:pPr>
        <w:pStyle w:val="NoSpacing"/>
        <w:rPr>
          <w:rFonts w:ascii="Arial" w:hAnsi="Arial" w:eastAsia="Arial" w:cs="Arial"/>
          <w:color w:val="auto"/>
          <w:sz w:val="22"/>
          <w:szCs w:val="22"/>
        </w:rPr>
      </w:pPr>
    </w:p>
    <w:p w:rsidR="1A5B43E3" w:rsidP="0267C2B8" w:rsidRDefault="1A5B43E3" w14:paraId="7A011AAC" w14:textId="5C39F853">
      <w:pPr>
        <w:pStyle w:val="Normal"/>
        <w:spacing w:after="0" w:afterAutospacing="off"/>
        <w:rPr>
          <w:rFonts w:ascii="Arial" w:hAnsi="Arial" w:eastAsia="Arial" w:cs="Arial"/>
          <w:noProof w:val="0"/>
          <w:color w:val="000000" w:themeColor="text1" w:themeTint="FF" w:themeShade="FF"/>
          <w:sz w:val="22"/>
          <w:szCs w:val="22"/>
          <w:lang w:val="en-US"/>
        </w:rPr>
      </w:pPr>
      <w:r w:rsidRPr="62A867F9" w:rsidR="236F7A4C">
        <w:rPr>
          <w:rFonts w:ascii="Arial" w:hAnsi="Arial" w:eastAsia="Arial" w:cs="Arial"/>
          <w:noProof w:val="0"/>
          <w:color w:val="000000" w:themeColor="text1" w:themeTint="FF" w:themeShade="FF"/>
          <w:sz w:val="22"/>
          <w:szCs w:val="22"/>
          <w:lang w:val="en-US"/>
        </w:rPr>
        <w:t xml:space="preserve">In Oklahoma, nearly 8,000 children are in state custody. Sunbeam Family Services works with families in Canadian, Cleveland, Grady, Logan, McClain and Oklahoma Counties to provide a safe home for children through Foster Care services. This program supports children from birth to 17 years old. </w:t>
      </w:r>
      <w:r w:rsidRPr="62A867F9" w:rsidR="236F7A4C">
        <w:rPr>
          <w:rFonts w:ascii="Arial" w:hAnsi="Arial" w:eastAsia="Arial" w:cs="Arial"/>
          <w:noProof w:val="0"/>
          <w:color w:val="000000" w:themeColor="text1" w:themeTint="FF" w:themeShade="FF"/>
          <w:sz w:val="22"/>
          <w:szCs w:val="22"/>
          <w:lang w:val="en-US"/>
        </w:rPr>
        <w:t xml:space="preserve">Each child and foster family </w:t>
      </w:r>
      <w:r w:rsidRPr="62A867F9" w:rsidR="236F7A4C">
        <w:rPr>
          <w:rFonts w:ascii="Arial" w:hAnsi="Arial" w:eastAsia="Arial" w:cs="Arial"/>
          <w:noProof w:val="0"/>
          <w:color w:val="000000" w:themeColor="text1" w:themeTint="FF" w:themeShade="FF"/>
          <w:sz w:val="22"/>
          <w:szCs w:val="22"/>
          <w:lang w:val="en-US"/>
        </w:rPr>
        <w:t>have</w:t>
      </w:r>
      <w:r w:rsidRPr="62A867F9" w:rsidR="236F7A4C">
        <w:rPr>
          <w:rFonts w:ascii="Arial" w:hAnsi="Arial" w:eastAsia="Arial" w:cs="Arial"/>
          <w:noProof w:val="0"/>
          <w:color w:val="000000" w:themeColor="text1" w:themeTint="FF" w:themeShade="FF"/>
          <w:sz w:val="22"/>
          <w:szCs w:val="22"/>
          <w:lang w:val="en-US"/>
        </w:rPr>
        <w:t xml:space="preserve"> access to Sunbeam’s Counseling services and priority placement in Sunbeam’s early education centers. </w:t>
      </w:r>
      <w:r w:rsidRPr="62A867F9" w:rsidR="236F7A4C">
        <w:rPr>
          <w:rFonts w:ascii="Arial" w:hAnsi="Arial" w:eastAsia="Arial" w:cs="Arial"/>
          <w:noProof w:val="0"/>
          <w:color w:val="000000" w:themeColor="text1" w:themeTint="FF" w:themeShade="FF"/>
          <w:sz w:val="22"/>
          <w:szCs w:val="22"/>
          <w:lang w:val="en-US"/>
        </w:rPr>
        <w:t>Sunbeam’s Foster Care staff are available 24/7, which means foster parents can call at any time for assistance. Foster families are also supported through monthly in-home visits and trainings.</w:t>
      </w:r>
    </w:p>
    <w:p w:rsidR="62A867F9" w:rsidP="62A867F9" w:rsidRDefault="62A867F9" w14:paraId="23AD9050" w14:textId="2F2F36A4">
      <w:pPr>
        <w:pStyle w:val="Normal"/>
        <w:rPr>
          <w:rFonts w:ascii="Arial" w:hAnsi="Arial" w:eastAsia="Arial" w:cs="Arial"/>
          <w:noProof w:val="0"/>
          <w:color w:val="000000" w:themeColor="text1" w:themeTint="FF" w:themeShade="FF"/>
          <w:sz w:val="22"/>
          <w:szCs w:val="22"/>
          <w:lang w:val="en-US"/>
        </w:rPr>
      </w:pPr>
    </w:p>
    <w:p w:rsidR="236F7A4C" w:rsidP="0267C2B8" w:rsidRDefault="236F7A4C" w14:paraId="0A724F09" w14:textId="2AAAD896">
      <w:pPr>
        <w:pStyle w:val="Normal"/>
        <w:spacing w:after="0" w:afterAutospacing="off"/>
        <w:rPr>
          <w:rFonts w:ascii="Arial" w:hAnsi="Arial" w:eastAsia="Arial" w:cs="Arial"/>
          <w:noProof w:val="0"/>
          <w:color w:val="000000" w:themeColor="text1" w:themeTint="FF" w:themeShade="FF"/>
          <w:sz w:val="22"/>
          <w:szCs w:val="22"/>
          <w:lang w:val="en-US"/>
        </w:rPr>
      </w:pPr>
      <w:r w:rsidRPr="62A867F9" w:rsidR="236F7A4C">
        <w:rPr>
          <w:rFonts w:ascii="Arial" w:hAnsi="Arial" w:eastAsia="Arial" w:cs="Arial"/>
          <w:noProof w:val="0"/>
          <w:color w:val="000000" w:themeColor="text1" w:themeTint="FF" w:themeShade="FF"/>
          <w:sz w:val="22"/>
          <w:szCs w:val="22"/>
          <w:lang w:val="en-US"/>
        </w:rPr>
        <w:t>Join Arnal</w:t>
      </w:r>
      <w:r w:rsidRPr="62A867F9" w:rsidR="0F25266B">
        <w:rPr>
          <w:rFonts w:ascii="Arial" w:hAnsi="Arial" w:eastAsia="Arial" w:cs="Arial"/>
          <w:noProof w:val="0"/>
          <w:color w:val="000000" w:themeColor="text1" w:themeTint="FF" w:themeShade="FF"/>
          <w:sz w:val="22"/>
          <w:szCs w:val="22"/>
          <w:lang w:val="en-US"/>
        </w:rPr>
        <w:t>l</w:t>
      </w:r>
      <w:r w:rsidRPr="62A867F9" w:rsidR="236F7A4C">
        <w:rPr>
          <w:rFonts w:ascii="Arial" w:hAnsi="Arial" w:eastAsia="Arial" w:cs="Arial"/>
          <w:noProof w:val="0"/>
          <w:color w:val="000000" w:themeColor="text1" w:themeTint="FF" w:themeShade="FF"/>
          <w:sz w:val="22"/>
          <w:szCs w:val="22"/>
          <w:lang w:val="en-US"/>
        </w:rPr>
        <w:t xml:space="preserve"> Family Foundation in supporting children in fos</w:t>
      </w:r>
      <w:r w:rsidRPr="62A867F9" w:rsidR="236F7A4C">
        <w:rPr>
          <w:rFonts w:ascii="Arial" w:hAnsi="Arial" w:eastAsia="Arial" w:cs="Arial"/>
          <w:noProof w:val="0"/>
          <w:color w:val="000000" w:themeColor="text1" w:themeTint="FF" w:themeShade="FF"/>
          <w:sz w:val="22"/>
          <w:szCs w:val="22"/>
          <w:lang w:val="en-US"/>
        </w:rPr>
        <w:t>ter care. To learn more, visit SunbeamFamilyServices.org or call (405) 528-7721.</w:t>
      </w:r>
    </w:p>
    <w:p w:rsidR="5FF563D6" w:rsidP="0C936632" w:rsidRDefault="5FF563D6" w14:paraId="162E77F2" w14:textId="1E4497B6">
      <w:pPr>
        <w:spacing w:line="276" w:lineRule="auto"/>
        <w:jc w:val="center"/>
      </w:pPr>
      <w:r w:rsidRPr="0C936632" w:rsidR="5FF563D6">
        <w:rPr>
          <w:rFonts w:ascii="Arial" w:hAnsi="Arial" w:eastAsia="Arial" w:cs="Arial"/>
          <w:noProof w:val="0"/>
          <w:sz w:val="22"/>
          <w:szCs w:val="22"/>
          <w:lang w:val="en-US"/>
        </w:rPr>
        <w:t>###</w:t>
      </w:r>
    </w:p>
    <w:p w:rsidR="5FF563D6" w:rsidP="1A5B43E3" w:rsidRDefault="5FF563D6" w14:paraId="30397930" w14:textId="3C72F636">
      <w:pPr>
        <w:rPr>
          <w:rFonts w:ascii="Arial" w:hAnsi="Arial" w:eastAsia="Arial" w:cs="Arial"/>
          <w:b w:val="1"/>
          <w:bCs w:val="1"/>
          <w:noProof w:val="0"/>
          <w:color w:val="auto"/>
          <w:sz w:val="20"/>
          <w:szCs w:val="20"/>
          <w:u w:val="single"/>
          <w:lang w:val="en-US"/>
        </w:rPr>
      </w:pPr>
      <w:r w:rsidRPr="1A5B43E3" w:rsidR="5FF563D6">
        <w:rPr>
          <w:rFonts w:ascii="Arial" w:hAnsi="Arial" w:eastAsia="Arial" w:cs="Arial"/>
          <w:b w:val="1"/>
          <w:bCs w:val="1"/>
          <w:noProof w:val="0"/>
          <w:color w:val="auto"/>
          <w:sz w:val="20"/>
          <w:szCs w:val="20"/>
          <w:u w:val="single"/>
          <w:lang w:val="en-US"/>
        </w:rPr>
        <w:t>About Sunbeam Family Services</w:t>
      </w:r>
    </w:p>
    <w:p w:rsidR="5FF563D6" w:rsidP="1A5B43E3" w:rsidRDefault="5FF563D6" w14:paraId="69B5911D" w14:textId="5BB39E6B">
      <w:pPr>
        <w:rPr>
          <w:del w:author="Angie Doss" w:date="2020-06-03T12:38:35Z" w:id="656195765"/>
          <w:rFonts w:ascii="Arial" w:hAnsi="Arial" w:eastAsia="Arial" w:cs="Arial"/>
          <w:noProof w:val="0"/>
          <w:color w:val="auto"/>
          <w:sz w:val="20"/>
          <w:szCs w:val="20"/>
          <w:lang w:val="en-US"/>
        </w:rPr>
      </w:pPr>
      <w:r w:rsidRPr="0267C2B8" w:rsidR="5FF563D6">
        <w:rPr>
          <w:rFonts w:ascii="Arial" w:hAnsi="Arial" w:eastAsia="Arial" w:cs="Arial"/>
          <w:noProof w:val="0"/>
          <w:color w:val="auto"/>
          <w:sz w:val="20"/>
          <w:szCs w:val="20"/>
          <w:lang w:val="en-US"/>
        </w:rPr>
        <w:t>Founded in 1907, Sunbeam Family Services is one of Oklahoma’s longest serving nonprofits and is one of the original United Way of Central Oklahoma Community partners.</w:t>
      </w:r>
      <w:r w:rsidRPr="0267C2B8" w:rsidR="07762AF2">
        <w:rPr>
          <w:rFonts w:ascii="Arial" w:hAnsi="Arial" w:eastAsia="Arial" w:cs="Arial"/>
          <w:noProof w:val="0"/>
          <w:color w:val="auto"/>
          <w:sz w:val="20"/>
          <w:szCs w:val="20"/>
          <w:lang w:val="en-US"/>
        </w:rPr>
        <w:t xml:space="preserve"> </w:t>
      </w:r>
      <w:r w:rsidRPr="0267C2B8" w:rsidR="5FF563D6">
        <w:rPr>
          <w:rFonts w:ascii="Arial" w:hAnsi="Arial" w:eastAsia="Arial" w:cs="Arial"/>
          <w:noProof w:val="0"/>
          <w:color w:val="auto"/>
          <w:sz w:val="20"/>
          <w:szCs w:val="20"/>
          <w:lang w:val="en-US"/>
        </w:rPr>
        <w:t>Sunbeam’s mission is to provide help, hope and the opportunity to succeed through Early Childhood, Counseling, Foster Care</w:t>
      </w:r>
      <w:r w:rsidRPr="0267C2B8" w:rsidR="5FF563D6">
        <w:rPr>
          <w:rFonts w:ascii="Arial" w:hAnsi="Arial" w:eastAsia="Arial" w:cs="Arial"/>
          <w:noProof w:val="0"/>
          <w:color w:val="auto"/>
          <w:sz w:val="20"/>
          <w:szCs w:val="20"/>
          <w:lang w:val="en-US"/>
        </w:rPr>
        <w:t xml:space="preserve"> and Senior Services. To learn more, call 405-528-7721, visit sunbeamfamilyservices.org, or join the conversation on Facebook, Twitter and Instagram.</w:t>
      </w:r>
      <w:del w:author="Angie Doss" w:date="2020-06-03T12:38:35Z" w:id="1684865218">
        <w:r w:rsidRPr="0267C2B8" w:rsidDel="5FF563D6">
          <w:rPr>
            <w:rFonts w:ascii="Arial" w:hAnsi="Arial" w:eastAsia="Arial" w:cs="Arial"/>
            <w:noProof w:val="0"/>
            <w:color w:val="auto"/>
            <w:sz w:val="20"/>
            <w:szCs w:val="20"/>
            <w:lang w:val="en-US"/>
          </w:rPr>
          <w:delText xml:space="preserve"> </w:delText>
        </w:r>
      </w:del>
    </w:p>
    <w:p w:rsidR="1A5B43E3" w:rsidP="1A5B43E3" w:rsidRDefault="1A5B43E3" w14:paraId="4C527184" w14:textId="1D0BB89A">
      <w:pPr>
        <w:pStyle w:val="Normal"/>
        <w:rPr>
          <w:rFonts w:ascii="Arial" w:hAnsi="Arial" w:eastAsia="Arial" w:cs="Arial"/>
          <w:noProof w:val="0"/>
          <w:color w:val="auto"/>
          <w:sz w:val="20"/>
          <w:szCs w:val="20"/>
          <w:lang w:val="en-US"/>
        </w:rPr>
      </w:pPr>
    </w:p>
    <w:p w:rsidR="6EE8CAD1" w:rsidP="1A5B43E3" w:rsidRDefault="6EE8CAD1" w14:paraId="036280D1" w14:textId="65513EB5">
      <w:pPr>
        <w:rPr>
          <w:rFonts w:ascii="Arial" w:hAnsi="Arial" w:eastAsia="Arial" w:cs="Arial"/>
          <w:b w:val="1"/>
          <w:bCs w:val="1"/>
          <w:noProof w:val="0"/>
          <w:color w:val="auto"/>
          <w:sz w:val="20"/>
          <w:szCs w:val="20"/>
          <w:u w:val="single"/>
          <w:lang w:val="en-US"/>
        </w:rPr>
      </w:pPr>
      <w:r w:rsidRPr="1A5B43E3" w:rsidR="6EE8CAD1">
        <w:rPr>
          <w:rFonts w:ascii="Arial" w:hAnsi="Arial" w:eastAsia="Arial" w:cs="Arial"/>
          <w:b w:val="1"/>
          <w:bCs w:val="1"/>
          <w:noProof w:val="0"/>
          <w:color w:val="auto"/>
          <w:sz w:val="20"/>
          <w:szCs w:val="20"/>
          <w:u w:val="single"/>
          <w:lang w:val="en-US"/>
        </w:rPr>
        <w:t>About the Arnall Family Foundation</w:t>
      </w:r>
    </w:p>
    <w:p w:rsidR="6EE8CAD1" w:rsidP="1A5B43E3" w:rsidRDefault="6EE8CAD1" w14:paraId="416CB79C" w14:textId="19CFE8D4">
      <w:pPr>
        <w:rPr>
          <w:rFonts w:ascii="Arial" w:hAnsi="Arial" w:eastAsia="Arial" w:cs="Arial"/>
          <w:noProof w:val="0"/>
          <w:color w:val="auto"/>
          <w:sz w:val="20"/>
          <w:szCs w:val="20"/>
          <w:lang w:val="en-US"/>
        </w:rPr>
      </w:pPr>
      <w:r w:rsidRPr="1A5B43E3" w:rsidR="6EE8CAD1">
        <w:rPr>
          <w:rFonts w:ascii="Arial" w:hAnsi="Arial" w:eastAsia="Arial" w:cs="Arial"/>
          <w:noProof w:val="0"/>
          <w:color w:val="auto"/>
          <w:sz w:val="20"/>
          <w:szCs w:val="20"/>
          <w:lang w:val="en-US"/>
        </w:rPr>
        <w:t xml:space="preserve">Founded in 2015, the Arnall Family Foundation seeks to make lasting, transformative improvements to the systems and programs in Oklahoma that serve children and families involved in the child welfare and criminal justice systems through results-driven investments and strategic convening of community partners. The foundation also invests in innovative programs with exemplary institutions and individuals to better the lives of companion animals. For more information visit </w:t>
      </w:r>
      <w:hyperlink r:id="R17062568f5ff4d8c">
        <w:r w:rsidRPr="1A5B43E3" w:rsidR="6EE8CAD1">
          <w:rPr>
            <w:rStyle w:val="Hyperlink"/>
            <w:rFonts w:ascii="Arial" w:hAnsi="Arial" w:eastAsia="Arial" w:cs="Arial"/>
            <w:noProof w:val="0"/>
            <w:color w:val="auto"/>
            <w:sz w:val="20"/>
            <w:szCs w:val="20"/>
            <w:u w:val="single"/>
            <w:lang w:val="en-US"/>
          </w:rPr>
          <w:t>www.arnallfamilyfoundation.org</w:t>
        </w:r>
      </w:hyperlink>
      <w:r w:rsidRPr="1A5B43E3" w:rsidR="6EE8CAD1">
        <w:rPr>
          <w:rFonts w:ascii="Arial" w:hAnsi="Arial" w:eastAsia="Arial" w:cs="Arial"/>
          <w:noProof w:val="0"/>
          <w:color w:val="auto"/>
          <w:sz w:val="20"/>
          <w:szCs w:val="20"/>
          <w:lang w:val="en-US"/>
        </w:rPr>
        <w:t>.</w:t>
      </w:r>
    </w:p>
    <w:p w:rsidR="1A5B43E3" w:rsidP="1A5B43E3" w:rsidRDefault="1A5B43E3" w14:paraId="4C5A1CCB" w14:textId="3AD8CB0E">
      <w:pPr>
        <w:pStyle w:val="Normal"/>
        <w:rPr>
          <w:rFonts w:ascii="Arial" w:hAnsi="Arial" w:eastAsia="Arial" w:cs="Arial"/>
          <w:noProof w:val="0"/>
          <w:color w:val="000000" w:themeColor="text1" w:themeTint="FF" w:themeShade="FF"/>
          <w:sz w:val="20"/>
          <w:szCs w:val="20"/>
          <w:lang w:val="en-US"/>
        </w:rPr>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C376A"/>
    <w:rsid w:val="00447041"/>
    <w:rsid w:val="0058464E"/>
    <w:rsid w:val="00674A56"/>
    <w:rsid w:val="00733795"/>
    <w:rsid w:val="007962A0"/>
    <w:rsid w:val="008A62E8"/>
    <w:rsid w:val="009D2B19"/>
    <w:rsid w:val="00B045AF"/>
    <w:rsid w:val="00C00CB4"/>
    <w:rsid w:val="00C922B4"/>
    <w:rsid w:val="00D03AC1"/>
    <w:rsid w:val="00DC274F"/>
    <w:rsid w:val="00DC2CF0"/>
    <w:rsid w:val="00EE3E7C"/>
    <w:rsid w:val="01713E69"/>
    <w:rsid w:val="017EF714"/>
    <w:rsid w:val="01891D16"/>
    <w:rsid w:val="018B7F6F"/>
    <w:rsid w:val="019A71F2"/>
    <w:rsid w:val="01C2BC0C"/>
    <w:rsid w:val="0267C2B8"/>
    <w:rsid w:val="02753BBD"/>
    <w:rsid w:val="02818DC5"/>
    <w:rsid w:val="02AFC8F8"/>
    <w:rsid w:val="0378CCAD"/>
    <w:rsid w:val="03D10AB1"/>
    <w:rsid w:val="0431668B"/>
    <w:rsid w:val="044B238D"/>
    <w:rsid w:val="0456870D"/>
    <w:rsid w:val="04AFA84E"/>
    <w:rsid w:val="04DFA4E5"/>
    <w:rsid w:val="0501BE74"/>
    <w:rsid w:val="05824076"/>
    <w:rsid w:val="05C4A82B"/>
    <w:rsid w:val="06096D72"/>
    <w:rsid w:val="06244FB2"/>
    <w:rsid w:val="06482390"/>
    <w:rsid w:val="067F4188"/>
    <w:rsid w:val="071ECFA3"/>
    <w:rsid w:val="0754D08A"/>
    <w:rsid w:val="07626997"/>
    <w:rsid w:val="07762AF2"/>
    <w:rsid w:val="07CF3A6A"/>
    <w:rsid w:val="083F1B52"/>
    <w:rsid w:val="08586674"/>
    <w:rsid w:val="08CCAD05"/>
    <w:rsid w:val="0960695E"/>
    <w:rsid w:val="096265EE"/>
    <w:rsid w:val="0A3B5B3A"/>
    <w:rsid w:val="0A423E08"/>
    <w:rsid w:val="0AAC7661"/>
    <w:rsid w:val="0B3F7D5C"/>
    <w:rsid w:val="0B685480"/>
    <w:rsid w:val="0B8F78A0"/>
    <w:rsid w:val="0BD59971"/>
    <w:rsid w:val="0C49A44F"/>
    <w:rsid w:val="0C89390C"/>
    <w:rsid w:val="0C936632"/>
    <w:rsid w:val="0D066711"/>
    <w:rsid w:val="0D20E540"/>
    <w:rsid w:val="0D371B53"/>
    <w:rsid w:val="0D3CCE8A"/>
    <w:rsid w:val="0D44F9A3"/>
    <w:rsid w:val="0D5CF7C1"/>
    <w:rsid w:val="0D958310"/>
    <w:rsid w:val="0DB0A390"/>
    <w:rsid w:val="0DBC4C95"/>
    <w:rsid w:val="0DC940B7"/>
    <w:rsid w:val="0DFA15AE"/>
    <w:rsid w:val="0E209B29"/>
    <w:rsid w:val="0E2F8AFD"/>
    <w:rsid w:val="0E8547AC"/>
    <w:rsid w:val="0E8A427E"/>
    <w:rsid w:val="0E9072DE"/>
    <w:rsid w:val="0E985CE5"/>
    <w:rsid w:val="0EB70063"/>
    <w:rsid w:val="0F25266B"/>
    <w:rsid w:val="0F757692"/>
    <w:rsid w:val="0FA1E4BE"/>
    <w:rsid w:val="0FCCA902"/>
    <w:rsid w:val="0FFC02A0"/>
    <w:rsid w:val="1000D7E5"/>
    <w:rsid w:val="1010F8C6"/>
    <w:rsid w:val="102D6B54"/>
    <w:rsid w:val="104A2AFE"/>
    <w:rsid w:val="105959D4"/>
    <w:rsid w:val="10597446"/>
    <w:rsid w:val="1097F0A7"/>
    <w:rsid w:val="10BB004C"/>
    <w:rsid w:val="10FBACB1"/>
    <w:rsid w:val="110D7A87"/>
    <w:rsid w:val="1118CBC2"/>
    <w:rsid w:val="11351BBC"/>
    <w:rsid w:val="11649931"/>
    <w:rsid w:val="117A5994"/>
    <w:rsid w:val="11A9C9C0"/>
    <w:rsid w:val="11F7DFDA"/>
    <w:rsid w:val="1283726D"/>
    <w:rsid w:val="12B8CBAC"/>
    <w:rsid w:val="12F9782B"/>
    <w:rsid w:val="136CA547"/>
    <w:rsid w:val="136E0BCB"/>
    <w:rsid w:val="139EE4D0"/>
    <w:rsid w:val="13E4EBA4"/>
    <w:rsid w:val="141334AA"/>
    <w:rsid w:val="149E9933"/>
    <w:rsid w:val="1583BA14"/>
    <w:rsid w:val="15A393EE"/>
    <w:rsid w:val="15D69823"/>
    <w:rsid w:val="15FCE25C"/>
    <w:rsid w:val="163A73E9"/>
    <w:rsid w:val="16470D0D"/>
    <w:rsid w:val="16511BE4"/>
    <w:rsid w:val="165A16E2"/>
    <w:rsid w:val="16836066"/>
    <w:rsid w:val="16B7FA28"/>
    <w:rsid w:val="16B8A851"/>
    <w:rsid w:val="16E464EE"/>
    <w:rsid w:val="16ED2D70"/>
    <w:rsid w:val="174E39C5"/>
    <w:rsid w:val="18116FD9"/>
    <w:rsid w:val="1875A434"/>
    <w:rsid w:val="18B825DD"/>
    <w:rsid w:val="1921C637"/>
    <w:rsid w:val="198D3ED6"/>
    <w:rsid w:val="19A7D2D9"/>
    <w:rsid w:val="19E4879B"/>
    <w:rsid w:val="1A040272"/>
    <w:rsid w:val="1A45AC1E"/>
    <w:rsid w:val="1A5B43E3"/>
    <w:rsid w:val="1AB86615"/>
    <w:rsid w:val="1AC44725"/>
    <w:rsid w:val="1ACF71EE"/>
    <w:rsid w:val="1B2245F4"/>
    <w:rsid w:val="1B48BA52"/>
    <w:rsid w:val="1B5EDA83"/>
    <w:rsid w:val="1B6EB13D"/>
    <w:rsid w:val="1B91D90F"/>
    <w:rsid w:val="1BA77B30"/>
    <w:rsid w:val="1BC535B2"/>
    <w:rsid w:val="1BD05247"/>
    <w:rsid w:val="1BE0873B"/>
    <w:rsid w:val="1BF380C1"/>
    <w:rsid w:val="1C1A906F"/>
    <w:rsid w:val="1C255EF1"/>
    <w:rsid w:val="1C698734"/>
    <w:rsid w:val="1C81F6E4"/>
    <w:rsid w:val="1CD5B2A3"/>
    <w:rsid w:val="1DA7D467"/>
    <w:rsid w:val="1DAFBCBE"/>
    <w:rsid w:val="1DBB5C81"/>
    <w:rsid w:val="1DBE735C"/>
    <w:rsid w:val="1DE14EC0"/>
    <w:rsid w:val="1DF5434B"/>
    <w:rsid w:val="1E4F6308"/>
    <w:rsid w:val="1EDEC33B"/>
    <w:rsid w:val="1EEC5936"/>
    <w:rsid w:val="1EF5FC18"/>
    <w:rsid w:val="1EF7A620"/>
    <w:rsid w:val="1F03F6FA"/>
    <w:rsid w:val="1F7C6CF1"/>
    <w:rsid w:val="20195022"/>
    <w:rsid w:val="202196FF"/>
    <w:rsid w:val="211AD667"/>
    <w:rsid w:val="21D3EA1E"/>
    <w:rsid w:val="2203ADBF"/>
    <w:rsid w:val="227BAF48"/>
    <w:rsid w:val="228EADE7"/>
    <w:rsid w:val="22A64D38"/>
    <w:rsid w:val="232D6E55"/>
    <w:rsid w:val="236F7A4C"/>
    <w:rsid w:val="238AC265"/>
    <w:rsid w:val="23B3E4AE"/>
    <w:rsid w:val="23DB117A"/>
    <w:rsid w:val="24407E7C"/>
    <w:rsid w:val="24626530"/>
    <w:rsid w:val="246E073A"/>
    <w:rsid w:val="24B11FA3"/>
    <w:rsid w:val="24D191DE"/>
    <w:rsid w:val="258C21F6"/>
    <w:rsid w:val="259EA831"/>
    <w:rsid w:val="25D13A35"/>
    <w:rsid w:val="26026E44"/>
    <w:rsid w:val="26385255"/>
    <w:rsid w:val="2679495B"/>
    <w:rsid w:val="26B4ABD5"/>
    <w:rsid w:val="26DF3885"/>
    <w:rsid w:val="2761E88E"/>
    <w:rsid w:val="27A2025B"/>
    <w:rsid w:val="27F31C58"/>
    <w:rsid w:val="27FF32EE"/>
    <w:rsid w:val="2801F3ED"/>
    <w:rsid w:val="281A24A8"/>
    <w:rsid w:val="28560F5A"/>
    <w:rsid w:val="286F309D"/>
    <w:rsid w:val="29715682"/>
    <w:rsid w:val="29981046"/>
    <w:rsid w:val="299C4722"/>
    <w:rsid w:val="29AEA9F9"/>
    <w:rsid w:val="29C17DFE"/>
    <w:rsid w:val="29D2066D"/>
    <w:rsid w:val="2A8621A5"/>
    <w:rsid w:val="2A953148"/>
    <w:rsid w:val="2A955366"/>
    <w:rsid w:val="2AB96008"/>
    <w:rsid w:val="2ACA2EFE"/>
    <w:rsid w:val="2B0F28BB"/>
    <w:rsid w:val="2B23236B"/>
    <w:rsid w:val="2B5923F5"/>
    <w:rsid w:val="2B59FBE1"/>
    <w:rsid w:val="2B7CC043"/>
    <w:rsid w:val="2BA6447F"/>
    <w:rsid w:val="2BD1CC96"/>
    <w:rsid w:val="2BDBA21C"/>
    <w:rsid w:val="2BF5DFD2"/>
    <w:rsid w:val="2D0CAA4F"/>
    <w:rsid w:val="2D1B020B"/>
    <w:rsid w:val="2D1D9E79"/>
    <w:rsid w:val="2D2F15D1"/>
    <w:rsid w:val="2D3ACA86"/>
    <w:rsid w:val="2D4480BE"/>
    <w:rsid w:val="2D56AD63"/>
    <w:rsid w:val="2D5C7509"/>
    <w:rsid w:val="2D61A0C1"/>
    <w:rsid w:val="2DF5EB41"/>
    <w:rsid w:val="2E9DBFF7"/>
    <w:rsid w:val="2EAF6213"/>
    <w:rsid w:val="2EB3224E"/>
    <w:rsid w:val="2EF58323"/>
    <w:rsid w:val="2F08145F"/>
    <w:rsid w:val="2FBB0209"/>
    <w:rsid w:val="3020BB79"/>
    <w:rsid w:val="302162E4"/>
    <w:rsid w:val="3038826E"/>
    <w:rsid w:val="303C3237"/>
    <w:rsid w:val="30BBA262"/>
    <w:rsid w:val="30C243F9"/>
    <w:rsid w:val="30E61D57"/>
    <w:rsid w:val="30EBDAB5"/>
    <w:rsid w:val="314BB94A"/>
    <w:rsid w:val="31694C2E"/>
    <w:rsid w:val="3171657C"/>
    <w:rsid w:val="3179D213"/>
    <w:rsid w:val="3282BBEB"/>
    <w:rsid w:val="3292AE2C"/>
    <w:rsid w:val="32C4EAF8"/>
    <w:rsid w:val="32EA2A2C"/>
    <w:rsid w:val="32ED554D"/>
    <w:rsid w:val="3304895D"/>
    <w:rsid w:val="331877E2"/>
    <w:rsid w:val="33782D03"/>
    <w:rsid w:val="338B9547"/>
    <w:rsid w:val="34240666"/>
    <w:rsid w:val="343BE2D4"/>
    <w:rsid w:val="344DDAB9"/>
    <w:rsid w:val="345E540F"/>
    <w:rsid w:val="34748A24"/>
    <w:rsid w:val="34B39C3F"/>
    <w:rsid w:val="34C64E4C"/>
    <w:rsid w:val="34D91E0F"/>
    <w:rsid w:val="362057C7"/>
    <w:rsid w:val="36345D4F"/>
    <w:rsid w:val="36363AE9"/>
    <w:rsid w:val="3680214A"/>
    <w:rsid w:val="3699A4C5"/>
    <w:rsid w:val="36A14526"/>
    <w:rsid w:val="36A8803C"/>
    <w:rsid w:val="36C65D37"/>
    <w:rsid w:val="36C7C21A"/>
    <w:rsid w:val="36F85DB3"/>
    <w:rsid w:val="370CC8F4"/>
    <w:rsid w:val="372D0404"/>
    <w:rsid w:val="3779BB7D"/>
    <w:rsid w:val="37BDA435"/>
    <w:rsid w:val="37FDF73A"/>
    <w:rsid w:val="380DB64E"/>
    <w:rsid w:val="387FE321"/>
    <w:rsid w:val="3883ECCA"/>
    <w:rsid w:val="38860B2E"/>
    <w:rsid w:val="38876587"/>
    <w:rsid w:val="38C0D609"/>
    <w:rsid w:val="38D63608"/>
    <w:rsid w:val="38EB7492"/>
    <w:rsid w:val="3926D70B"/>
    <w:rsid w:val="39353B48"/>
    <w:rsid w:val="396057F0"/>
    <w:rsid w:val="39657C1D"/>
    <w:rsid w:val="39B463D3"/>
    <w:rsid w:val="39C46363"/>
    <w:rsid w:val="39C87B79"/>
    <w:rsid w:val="39E18B69"/>
    <w:rsid w:val="39FF65AD"/>
    <w:rsid w:val="3A04EA4E"/>
    <w:rsid w:val="3A20016B"/>
    <w:rsid w:val="3A28B9E9"/>
    <w:rsid w:val="3A2AFD3A"/>
    <w:rsid w:val="3A461A73"/>
    <w:rsid w:val="3A53C20A"/>
    <w:rsid w:val="3A55FE48"/>
    <w:rsid w:val="3A7CB81F"/>
    <w:rsid w:val="3AA8DC42"/>
    <w:rsid w:val="3AC7D389"/>
    <w:rsid w:val="3B2D5308"/>
    <w:rsid w:val="3B3D4EB7"/>
    <w:rsid w:val="3BE87203"/>
    <w:rsid w:val="3BF0874A"/>
    <w:rsid w:val="3BFED7C1"/>
    <w:rsid w:val="3C0030F1"/>
    <w:rsid w:val="3C6113BA"/>
    <w:rsid w:val="3C708B00"/>
    <w:rsid w:val="3C7B39FC"/>
    <w:rsid w:val="3C9ADEA7"/>
    <w:rsid w:val="3CE8D36E"/>
    <w:rsid w:val="3CEC6C39"/>
    <w:rsid w:val="3D0B7CC6"/>
    <w:rsid w:val="3D916A63"/>
    <w:rsid w:val="3DB5C61C"/>
    <w:rsid w:val="3DF8E9D7"/>
    <w:rsid w:val="3E291169"/>
    <w:rsid w:val="3E40C549"/>
    <w:rsid w:val="3E48FC4C"/>
    <w:rsid w:val="3E794F90"/>
    <w:rsid w:val="3E85A626"/>
    <w:rsid w:val="3E97E56C"/>
    <w:rsid w:val="3E9F1D42"/>
    <w:rsid w:val="3F2D61AB"/>
    <w:rsid w:val="3F8A7D47"/>
    <w:rsid w:val="3FFDFC91"/>
    <w:rsid w:val="403911AF"/>
    <w:rsid w:val="408DA0EE"/>
    <w:rsid w:val="40E16C93"/>
    <w:rsid w:val="410EDA95"/>
    <w:rsid w:val="41236F16"/>
    <w:rsid w:val="41504A5F"/>
    <w:rsid w:val="41A020D3"/>
    <w:rsid w:val="420C5708"/>
    <w:rsid w:val="4251B9E0"/>
    <w:rsid w:val="42DC062D"/>
    <w:rsid w:val="431D789B"/>
    <w:rsid w:val="43646650"/>
    <w:rsid w:val="436B9170"/>
    <w:rsid w:val="438BC2AA"/>
    <w:rsid w:val="4396ED80"/>
    <w:rsid w:val="43CDAE68"/>
    <w:rsid w:val="441052A1"/>
    <w:rsid w:val="441A36B0"/>
    <w:rsid w:val="44439545"/>
    <w:rsid w:val="4460DE58"/>
    <w:rsid w:val="446B1302"/>
    <w:rsid w:val="44AD8AA1"/>
    <w:rsid w:val="44BE3B14"/>
    <w:rsid w:val="44C7223D"/>
    <w:rsid w:val="458467B6"/>
    <w:rsid w:val="458467B6"/>
    <w:rsid w:val="458B920E"/>
    <w:rsid w:val="45CF58E7"/>
    <w:rsid w:val="45D03943"/>
    <w:rsid w:val="45D9ED37"/>
    <w:rsid w:val="4611D282"/>
    <w:rsid w:val="46C71B4E"/>
    <w:rsid w:val="470652DC"/>
    <w:rsid w:val="471EEC73"/>
    <w:rsid w:val="47246374"/>
    <w:rsid w:val="4774FD5A"/>
    <w:rsid w:val="47922BBF"/>
    <w:rsid w:val="48413E2F"/>
    <w:rsid w:val="484F1A21"/>
    <w:rsid w:val="48817B11"/>
    <w:rsid w:val="48B47937"/>
    <w:rsid w:val="49023ECD"/>
    <w:rsid w:val="491276DE"/>
    <w:rsid w:val="49157FA7"/>
    <w:rsid w:val="4920A0B2"/>
    <w:rsid w:val="49321340"/>
    <w:rsid w:val="496627CC"/>
    <w:rsid w:val="49B5CC28"/>
    <w:rsid w:val="49DF4F87"/>
    <w:rsid w:val="49EB06E2"/>
    <w:rsid w:val="4A485395"/>
    <w:rsid w:val="4AE59BD6"/>
    <w:rsid w:val="4B4CE48F"/>
    <w:rsid w:val="4B77B8F3"/>
    <w:rsid w:val="4B7F83FA"/>
    <w:rsid w:val="4B890228"/>
    <w:rsid w:val="4BEBDC07"/>
    <w:rsid w:val="4C337663"/>
    <w:rsid w:val="4C94D00B"/>
    <w:rsid w:val="4CA582CF"/>
    <w:rsid w:val="4CD4DDD7"/>
    <w:rsid w:val="4CDAC616"/>
    <w:rsid w:val="4CE9B6DA"/>
    <w:rsid w:val="4D03EB30"/>
    <w:rsid w:val="4D5B98D3"/>
    <w:rsid w:val="4D62D2A5"/>
    <w:rsid w:val="4D8C7C00"/>
    <w:rsid w:val="4D8D5F75"/>
    <w:rsid w:val="4D94A43E"/>
    <w:rsid w:val="4DDA64D4"/>
    <w:rsid w:val="4DF2AA1F"/>
    <w:rsid w:val="4E23FDC7"/>
    <w:rsid w:val="4E9FE4A7"/>
    <w:rsid w:val="4EB1C8A4"/>
    <w:rsid w:val="4ED96F8D"/>
    <w:rsid w:val="4EE3BCDF"/>
    <w:rsid w:val="4EECACA0"/>
    <w:rsid w:val="4EF83429"/>
    <w:rsid w:val="4F2F0304"/>
    <w:rsid w:val="4FFFBCAB"/>
    <w:rsid w:val="5075E7F2"/>
    <w:rsid w:val="5089A8F4"/>
    <w:rsid w:val="50B0CF18"/>
    <w:rsid w:val="50D06EC8"/>
    <w:rsid w:val="50F81368"/>
    <w:rsid w:val="510AED27"/>
    <w:rsid w:val="51B74145"/>
    <w:rsid w:val="51E5173F"/>
    <w:rsid w:val="52536997"/>
    <w:rsid w:val="52742FC9"/>
    <w:rsid w:val="527CFA3C"/>
    <w:rsid w:val="52ACF71B"/>
    <w:rsid w:val="52B932AF"/>
    <w:rsid w:val="52EE3C1D"/>
    <w:rsid w:val="52EFAF52"/>
    <w:rsid w:val="53797D62"/>
    <w:rsid w:val="53D8CDBB"/>
    <w:rsid w:val="53E805A4"/>
    <w:rsid w:val="54918A67"/>
    <w:rsid w:val="54B615A7"/>
    <w:rsid w:val="54DC2E67"/>
    <w:rsid w:val="54E54D88"/>
    <w:rsid w:val="54FAFA0A"/>
    <w:rsid w:val="54FF736D"/>
    <w:rsid w:val="55649CFC"/>
    <w:rsid w:val="5581EF99"/>
    <w:rsid w:val="55CCFADD"/>
    <w:rsid w:val="5618F4EC"/>
    <w:rsid w:val="5638F76D"/>
    <w:rsid w:val="5657DE75"/>
    <w:rsid w:val="566D7213"/>
    <w:rsid w:val="56DC0BB1"/>
    <w:rsid w:val="56E0ACB7"/>
    <w:rsid w:val="57434D0A"/>
    <w:rsid w:val="5755F5CC"/>
    <w:rsid w:val="576139FD"/>
    <w:rsid w:val="57BC40CB"/>
    <w:rsid w:val="57BC9E04"/>
    <w:rsid w:val="585F60A2"/>
    <w:rsid w:val="596FF9B8"/>
    <w:rsid w:val="5989522F"/>
    <w:rsid w:val="5A187DDA"/>
    <w:rsid w:val="5A2A8A0D"/>
    <w:rsid w:val="5A874C25"/>
    <w:rsid w:val="5AF66936"/>
    <w:rsid w:val="5B4EA88A"/>
    <w:rsid w:val="5BB096AB"/>
    <w:rsid w:val="5BB773E4"/>
    <w:rsid w:val="5BD33AE6"/>
    <w:rsid w:val="5C85D7FD"/>
    <w:rsid w:val="5C94C870"/>
    <w:rsid w:val="5C9BA564"/>
    <w:rsid w:val="5CDCEEFE"/>
    <w:rsid w:val="5D3C37D9"/>
    <w:rsid w:val="5D43A703"/>
    <w:rsid w:val="5D4DFE37"/>
    <w:rsid w:val="5D5493F2"/>
    <w:rsid w:val="5D8AEEDC"/>
    <w:rsid w:val="5DB8E468"/>
    <w:rsid w:val="5DC40DE8"/>
    <w:rsid w:val="5DD093F8"/>
    <w:rsid w:val="5DDA33B1"/>
    <w:rsid w:val="5DF164AD"/>
    <w:rsid w:val="5E0248B8"/>
    <w:rsid w:val="5E84940E"/>
    <w:rsid w:val="5ECC70A5"/>
    <w:rsid w:val="5ED4B2DF"/>
    <w:rsid w:val="5EF57391"/>
    <w:rsid w:val="5EFC38E8"/>
    <w:rsid w:val="5FF563D6"/>
    <w:rsid w:val="601C4741"/>
    <w:rsid w:val="6045CCD4"/>
    <w:rsid w:val="606C678D"/>
    <w:rsid w:val="606F9995"/>
    <w:rsid w:val="609D7C06"/>
    <w:rsid w:val="609EE7B1"/>
    <w:rsid w:val="60DB0337"/>
    <w:rsid w:val="6116C4F0"/>
    <w:rsid w:val="6174E4D6"/>
    <w:rsid w:val="61827BEE"/>
    <w:rsid w:val="6195B21A"/>
    <w:rsid w:val="61A387EC"/>
    <w:rsid w:val="61AEC967"/>
    <w:rsid w:val="61CD6D0D"/>
    <w:rsid w:val="61ED43ED"/>
    <w:rsid w:val="620EF036"/>
    <w:rsid w:val="622C336E"/>
    <w:rsid w:val="629D0B0A"/>
    <w:rsid w:val="62A867F9"/>
    <w:rsid w:val="62CE4BF9"/>
    <w:rsid w:val="62D8A178"/>
    <w:rsid w:val="62E1C2C4"/>
    <w:rsid w:val="6316454A"/>
    <w:rsid w:val="6338970E"/>
    <w:rsid w:val="63574EF0"/>
    <w:rsid w:val="63CDC68A"/>
    <w:rsid w:val="63D07386"/>
    <w:rsid w:val="63DF28F7"/>
    <w:rsid w:val="63F9587F"/>
    <w:rsid w:val="644CCF5D"/>
    <w:rsid w:val="6494DAD8"/>
    <w:rsid w:val="6494F0BA"/>
    <w:rsid w:val="649C61C3"/>
    <w:rsid w:val="64AFE814"/>
    <w:rsid w:val="64D265CF"/>
    <w:rsid w:val="653A38DE"/>
    <w:rsid w:val="655F67AD"/>
    <w:rsid w:val="65C567DB"/>
    <w:rsid w:val="65D2EE1A"/>
    <w:rsid w:val="65D6C77A"/>
    <w:rsid w:val="6611C992"/>
    <w:rsid w:val="6618CC98"/>
    <w:rsid w:val="66540388"/>
    <w:rsid w:val="666ED076"/>
    <w:rsid w:val="6678ADCD"/>
    <w:rsid w:val="66A6620F"/>
    <w:rsid w:val="66A8DB42"/>
    <w:rsid w:val="66F03A51"/>
    <w:rsid w:val="6700D55D"/>
    <w:rsid w:val="6769C8C9"/>
    <w:rsid w:val="67C28E20"/>
    <w:rsid w:val="67CB359B"/>
    <w:rsid w:val="680A9C34"/>
    <w:rsid w:val="6822C19B"/>
    <w:rsid w:val="68398541"/>
    <w:rsid w:val="68B43A7C"/>
    <w:rsid w:val="68CC659D"/>
    <w:rsid w:val="68FA78D9"/>
    <w:rsid w:val="69743A35"/>
    <w:rsid w:val="69960F32"/>
    <w:rsid w:val="6A03D538"/>
    <w:rsid w:val="6A1CF431"/>
    <w:rsid w:val="6A3D53DB"/>
    <w:rsid w:val="6A49A27A"/>
    <w:rsid w:val="6A4F9391"/>
    <w:rsid w:val="6AFFE584"/>
    <w:rsid w:val="6B8AF906"/>
    <w:rsid w:val="6BA0A8E6"/>
    <w:rsid w:val="6BB1BFCE"/>
    <w:rsid w:val="6BD60346"/>
    <w:rsid w:val="6C17E901"/>
    <w:rsid w:val="6C599837"/>
    <w:rsid w:val="6C7FC940"/>
    <w:rsid w:val="6D001719"/>
    <w:rsid w:val="6D0B2455"/>
    <w:rsid w:val="6D15EE08"/>
    <w:rsid w:val="6D1871B5"/>
    <w:rsid w:val="6DD39F45"/>
    <w:rsid w:val="6DED7017"/>
    <w:rsid w:val="6EB8CF15"/>
    <w:rsid w:val="6EE8CAD1"/>
    <w:rsid w:val="6EEEC691"/>
    <w:rsid w:val="6EFA0BF9"/>
    <w:rsid w:val="6F15A837"/>
    <w:rsid w:val="6F4CA664"/>
    <w:rsid w:val="6FB3F27F"/>
    <w:rsid w:val="6FBF5DC7"/>
    <w:rsid w:val="7025753F"/>
    <w:rsid w:val="7089CA45"/>
    <w:rsid w:val="70BFC372"/>
    <w:rsid w:val="70C164A2"/>
    <w:rsid w:val="712D6F7D"/>
    <w:rsid w:val="71AFC94D"/>
    <w:rsid w:val="71C4F453"/>
    <w:rsid w:val="71E2673C"/>
    <w:rsid w:val="738E4631"/>
    <w:rsid w:val="738F8CF4"/>
    <w:rsid w:val="73B10791"/>
    <w:rsid w:val="73E2CCA3"/>
    <w:rsid w:val="73FFEA7B"/>
    <w:rsid w:val="7467C554"/>
    <w:rsid w:val="7480510D"/>
    <w:rsid w:val="7487F42F"/>
    <w:rsid w:val="748FB4D9"/>
    <w:rsid w:val="749C224F"/>
    <w:rsid w:val="74A031DC"/>
    <w:rsid w:val="74A1F32C"/>
    <w:rsid w:val="7547E5DD"/>
    <w:rsid w:val="754F7E4B"/>
    <w:rsid w:val="7554623D"/>
    <w:rsid w:val="75642E0C"/>
    <w:rsid w:val="7591CCD0"/>
    <w:rsid w:val="75A3F7C1"/>
    <w:rsid w:val="75B63306"/>
    <w:rsid w:val="75BC99FF"/>
    <w:rsid w:val="75CC0121"/>
    <w:rsid w:val="761E37C5"/>
    <w:rsid w:val="7629AA29"/>
    <w:rsid w:val="765A5A37"/>
    <w:rsid w:val="76F60A5D"/>
    <w:rsid w:val="770CBD20"/>
    <w:rsid w:val="77786A33"/>
    <w:rsid w:val="77B85C41"/>
    <w:rsid w:val="783989A9"/>
    <w:rsid w:val="783CEE6A"/>
    <w:rsid w:val="783FB41C"/>
    <w:rsid w:val="785E2CA2"/>
    <w:rsid w:val="78620C11"/>
    <w:rsid w:val="78645A47"/>
    <w:rsid w:val="78B7E118"/>
    <w:rsid w:val="78B80E49"/>
    <w:rsid w:val="78D1E9DF"/>
    <w:rsid w:val="791667BB"/>
    <w:rsid w:val="79919652"/>
    <w:rsid w:val="79DD67DE"/>
    <w:rsid w:val="7A03489E"/>
    <w:rsid w:val="7A674735"/>
    <w:rsid w:val="7A739270"/>
    <w:rsid w:val="7B4F7C76"/>
    <w:rsid w:val="7B72F2FF"/>
    <w:rsid w:val="7C88430B"/>
    <w:rsid w:val="7CB3AF8A"/>
    <w:rsid w:val="7CC0CE06"/>
    <w:rsid w:val="7D458B31"/>
    <w:rsid w:val="7D751100"/>
    <w:rsid w:val="7DA67166"/>
    <w:rsid w:val="7DDEFFF4"/>
    <w:rsid w:val="7E2DC5BD"/>
    <w:rsid w:val="7E7F6B9F"/>
    <w:rsid w:val="7F061460"/>
    <w:rsid w:val="7F5672EF"/>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openxmlformats.org/officeDocument/2006/relationships/hyperlink" Target="https://nam12.safelinks.protection.outlook.com/?url=http%3A%2F%2Fwww.arnallfamilyfoundation.org%2F&amp;data=02%7C01%7Cahill%40arnallfamilyfoundation.org%7Ca34b42b770594d7afb4d08d7f5b7109f%7Cb709e731695249178f7ac6d3a18419de%7C1%7C0%7C637248038915708575&amp;sdata=DRUO4RviR%2Bh4jbpgw5cHrQFhwtSzt1%2BYlfcYmnjGmOg%3D&amp;reserved=0" TargetMode="External" Id="R17062568f5ff4d8c" /><Relationship Type="http://schemas.openxmlformats.org/officeDocument/2006/relationships/image" Target="/media/image3.jpg" Id="Rc5ce4e207a22451f"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2020-06-05T18:07:05.8376751Z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